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3D49" w:rsidRPr="002A79A2" w:rsidRDefault="00163D49" w:rsidP="007F4150">
      <w:pPr>
        <w:spacing w:after="0" w:line="240" w:lineRule="auto"/>
        <w:jc w:val="both"/>
        <w:rPr>
          <w:rFonts w:ascii="Times New Roman" w:eastAsia="Times New Roman" w:hAnsi="Times New Roman" w:cs="Times New Roman"/>
          <w:b/>
          <w:lang w:eastAsia="tr-TR"/>
        </w:rPr>
      </w:pPr>
      <w:bookmarkStart w:id="0" w:name="_GoBack"/>
      <w:bookmarkEnd w:id="0"/>
      <w:r w:rsidRPr="002A79A2">
        <w:rPr>
          <w:rFonts w:ascii="Times New Roman" w:eastAsia="Times New Roman" w:hAnsi="Times New Roman" w:cs="Times New Roman"/>
          <w:b/>
          <w:bCs/>
          <w:lang w:eastAsia="tr-TR"/>
        </w:rPr>
        <w:t>İŞE BAŞLAMA VE İŞİ BİTİRME( TESLİM ) TARİHİ</w:t>
      </w:r>
    </w:p>
    <w:p w:rsidR="00163D49" w:rsidRPr="002A79A2" w:rsidRDefault="00163D49" w:rsidP="007F4150">
      <w:pPr>
        <w:spacing w:after="0" w:line="240" w:lineRule="auto"/>
        <w:jc w:val="both"/>
        <w:rPr>
          <w:rFonts w:ascii="Times New Roman" w:eastAsia="Times New Roman" w:hAnsi="Times New Roman" w:cs="Times New Roman"/>
          <w:lang w:eastAsia="tr-TR"/>
        </w:rPr>
      </w:pPr>
      <w:r w:rsidRPr="002A79A2">
        <w:rPr>
          <w:rFonts w:ascii="Times New Roman" w:eastAsia="Times New Roman" w:hAnsi="Times New Roman" w:cs="Times New Roman"/>
          <w:b/>
          <w:bCs/>
          <w:lang w:eastAsia="tr-TR"/>
        </w:rPr>
        <w:t xml:space="preserve">Madde 1- </w:t>
      </w:r>
      <w:r w:rsidR="00FF05B1" w:rsidRPr="002A79A2">
        <w:rPr>
          <w:rFonts w:ascii="Times New Roman" w:eastAsia="Times New Roman" w:hAnsi="Times New Roman" w:cs="Times New Roman"/>
          <w:lang w:eastAsia="tr-TR"/>
        </w:rPr>
        <w:t xml:space="preserve">Satışı yapılan Yağlık Ayçiçeği, </w:t>
      </w:r>
      <w:r w:rsidRPr="002A79A2">
        <w:rPr>
          <w:rFonts w:ascii="Times New Roman" w:eastAsia="Times New Roman" w:hAnsi="Times New Roman" w:cs="Times New Roman"/>
          <w:lang w:eastAsia="tr-TR"/>
        </w:rPr>
        <w:t xml:space="preserve">sözleşmenin imzalanmasından sonra </w:t>
      </w:r>
      <w:r w:rsidR="00581FA5" w:rsidRPr="002A79A2">
        <w:rPr>
          <w:rFonts w:ascii="Times New Roman" w:eastAsia="Times New Roman" w:hAnsi="Times New Roman" w:cs="Times New Roman"/>
          <w:b/>
          <w:lang w:eastAsia="tr-TR"/>
        </w:rPr>
        <w:t>10</w:t>
      </w:r>
      <w:r w:rsidRPr="002A79A2">
        <w:rPr>
          <w:rFonts w:ascii="Times New Roman" w:eastAsia="Times New Roman" w:hAnsi="Times New Roman" w:cs="Times New Roman"/>
          <w:b/>
          <w:lang w:eastAsia="tr-TR"/>
        </w:rPr>
        <w:t xml:space="preserve"> </w:t>
      </w:r>
      <w:r w:rsidR="00FF05B1" w:rsidRPr="002A79A2">
        <w:rPr>
          <w:rFonts w:ascii="Times New Roman" w:eastAsia="Times New Roman" w:hAnsi="Times New Roman" w:cs="Times New Roman"/>
          <w:b/>
          <w:lang w:eastAsia="tr-TR"/>
        </w:rPr>
        <w:t xml:space="preserve">(On) </w:t>
      </w:r>
      <w:r w:rsidRPr="002A79A2">
        <w:rPr>
          <w:rFonts w:ascii="Times New Roman" w:eastAsia="Times New Roman" w:hAnsi="Times New Roman" w:cs="Times New Roman"/>
          <w:b/>
          <w:lang w:eastAsia="tr-TR"/>
        </w:rPr>
        <w:t>gün içinde</w:t>
      </w:r>
      <w:r w:rsidRPr="002A79A2">
        <w:rPr>
          <w:rFonts w:ascii="Times New Roman" w:eastAsia="Times New Roman" w:hAnsi="Times New Roman" w:cs="Times New Roman"/>
          <w:lang w:eastAsia="tr-TR"/>
        </w:rPr>
        <w:t xml:space="preserve"> </w:t>
      </w:r>
      <w:r w:rsidR="00346438" w:rsidRPr="002A79A2">
        <w:rPr>
          <w:rFonts w:ascii="Times New Roman" w:eastAsia="Times New Roman" w:hAnsi="Times New Roman" w:cs="Times New Roman"/>
          <w:lang w:eastAsia="tr-TR"/>
        </w:rPr>
        <w:t>Mısır Araştırma Enstitüsü</w:t>
      </w:r>
      <w:r w:rsidR="00FF05B1" w:rsidRPr="002A79A2">
        <w:rPr>
          <w:rFonts w:ascii="Times New Roman" w:eastAsia="Times New Roman" w:hAnsi="Times New Roman" w:cs="Times New Roman"/>
          <w:lang w:eastAsia="tr-TR"/>
        </w:rPr>
        <w:t xml:space="preserve"> Müdürlüğü, </w:t>
      </w:r>
      <w:r w:rsidR="00FF05B1" w:rsidRPr="002A79A2">
        <w:rPr>
          <w:rFonts w:ascii="Times New Roman" w:hAnsi="Times New Roman" w:cs="Times New Roman"/>
          <w:shd w:val="clear" w:color="auto" w:fill="FFFFFF"/>
        </w:rPr>
        <w:t xml:space="preserve">Hanlı Köy Mahallesi, </w:t>
      </w:r>
      <w:proofErr w:type="spellStart"/>
      <w:r w:rsidR="00FF05B1" w:rsidRPr="002A79A2">
        <w:rPr>
          <w:rFonts w:ascii="Times New Roman" w:hAnsi="Times New Roman" w:cs="Times New Roman"/>
          <w:shd w:val="clear" w:color="auto" w:fill="FFFFFF"/>
        </w:rPr>
        <w:t>Arifiye</w:t>
      </w:r>
      <w:proofErr w:type="spellEnd"/>
      <w:r w:rsidR="00FF05B1" w:rsidRPr="002A79A2">
        <w:rPr>
          <w:rFonts w:ascii="Times New Roman" w:hAnsi="Times New Roman" w:cs="Times New Roman"/>
          <w:shd w:val="clear" w:color="auto" w:fill="FFFFFF"/>
        </w:rPr>
        <w:t xml:space="preserve"> Cad. No: 20 </w:t>
      </w:r>
      <w:proofErr w:type="spellStart"/>
      <w:r w:rsidR="00FF05B1" w:rsidRPr="002A79A2">
        <w:rPr>
          <w:rFonts w:ascii="Times New Roman" w:hAnsi="Times New Roman" w:cs="Times New Roman"/>
          <w:shd w:val="clear" w:color="auto" w:fill="FFFFFF"/>
        </w:rPr>
        <w:t>Arifiye</w:t>
      </w:r>
      <w:proofErr w:type="spellEnd"/>
      <w:r w:rsidR="00FF05B1" w:rsidRPr="002A79A2">
        <w:rPr>
          <w:rFonts w:ascii="Times New Roman" w:hAnsi="Times New Roman" w:cs="Times New Roman"/>
          <w:shd w:val="clear" w:color="auto" w:fill="FFFFFF"/>
        </w:rPr>
        <w:t xml:space="preserve">/SAKARYA </w:t>
      </w:r>
      <w:r w:rsidRPr="002A79A2">
        <w:rPr>
          <w:rFonts w:ascii="Times New Roman" w:eastAsia="Times New Roman" w:hAnsi="Times New Roman" w:cs="Times New Roman"/>
          <w:lang w:eastAsia="tr-TR"/>
        </w:rPr>
        <w:t>adresinden teslim alınacaktır. Süreler takvim günüdür.</w:t>
      </w:r>
    </w:p>
    <w:p w:rsidR="00163D49" w:rsidRPr="002A79A2" w:rsidRDefault="00163D49" w:rsidP="007F4150">
      <w:pPr>
        <w:spacing w:after="0" w:line="240" w:lineRule="auto"/>
        <w:jc w:val="both"/>
        <w:rPr>
          <w:rFonts w:ascii="Times New Roman" w:eastAsia="Times New Roman" w:hAnsi="Times New Roman" w:cs="Times New Roman"/>
          <w:lang w:eastAsia="tr-TR"/>
        </w:rPr>
      </w:pPr>
    </w:p>
    <w:p w:rsidR="00163D49" w:rsidRPr="002A79A2" w:rsidRDefault="00163D49" w:rsidP="007F4150">
      <w:pPr>
        <w:keepNext/>
        <w:spacing w:after="0" w:line="240" w:lineRule="auto"/>
        <w:jc w:val="both"/>
        <w:outlineLvl w:val="0"/>
        <w:rPr>
          <w:rFonts w:ascii="Times New Roman" w:eastAsia="Times New Roman" w:hAnsi="Times New Roman" w:cs="Times New Roman"/>
          <w:b/>
          <w:bCs/>
          <w:lang w:eastAsia="tr-TR"/>
        </w:rPr>
      </w:pPr>
      <w:r w:rsidRPr="002A79A2">
        <w:rPr>
          <w:rFonts w:ascii="Times New Roman" w:eastAsia="Times New Roman" w:hAnsi="Times New Roman" w:cs="Times New Roman"/>
          <w:b/>
          <w:bCs/>
          <w:lang w:eastAsia="tr-TR"/>
        </w:rPr>
        <w:t>TESLİM ALMA, TESLİM ETME, MUAYENE VE KABUL ŞEKİL ŞARTLARI</w:t>
      </w:r>
    </w:p>
    <w:p w:rsidR="00FF05B1" w:rsidRPr="002A79A2" w:rsidRDefault="00163D49" w:rsidP="007F4150">
      <w:pPr>
        <w:spacing w:after="0" w:line="240" w:lineRule="auto"/>
        <w:jc w:val="both"/>
        <w:rPr>
          <w:rFonts w:ascii="Times New Roman" w:eastAsia="Times New Roman" w:hAnsi="Times New Roman" w:cs="Times New Roman"/>
          <w:lang w:eastAsia="tr-TR"/>
        </w:rPr>
      </w:pPr>
      <w:r w:rsidRPr="002A79A2">
        <w:rPr>
          <w:rFonts w:ascii="Times New Roman" w:eastAsia="Times New Roman" w:hAnsi="Times New Roman" w:cs="Times New Roman"/>
          <w:b/>
          <w:bCs/>
          <w:lang w:eastAsia="tr-TR"/>
        </w:rPr>
        <w:t xml:space="preserve">Madde 2- </w:t>
      </w:r>
      <w:r w:rsidR="005D7A18" w:rsidRPr="002A79A2">
        <w:rPr>
          <w:rFonts w:ascii="Times New Roman" w:eastAsia="Times New Roman" w:hAnsi="Times New Roman" w:cs="Times New Roman"/>
          <w:lang w:eastAsia="tr-TR"/>
        </w:rPr>
        <w:t>Satışı yapılan Yağlık Ayçiçeği alıcılara Müdürlüğümüz M</w:t>
      </w:r>
      <w:r w:rsidRPr="002A79A2">
        <w:rPr>
          <w:rFonts w:ascii="Times New Roman" w:eastAsia="Times New Roman" w:hAnsi="Times New Roman" w:cs="Times New Roman"/>
          <w:lang w:eastAsia="tr-TR"/>
        </w:rPr>
        <w:t xml:space="preserve">erkez </w:t>
      </w:r>
      <w:r w:rsidR="005D7A18" w:rsidRPr="002A79A2">
        <w:rPr>
          <w:rFonts w:ascii="Times New Roman" w:eastAsia="Times New Roman" w:hAnsi="Times New Roman" w:cs="Times New Roman"/>
          <w:lang w:eastAsia="tr-TR"/>
        </w:rPr>
        <w:t xml:space="preserve">İşletmesinden, görevli personelimizce </w:t>
      </w:r>
      <w:r w:rsidRPr="002A79A2">
        <w:rPr>
          <w:rFonts w:ascii="Times New Roman" w:eastAsia="Times New Roman" w:hAnsi="Times New Roman" w:cs="Times New Roman"/>
          <w:lang w:eastAsia="tr-TR"/>
        </w:rPr>
        <w:t xml:space="preserve">teslim edilir. Teslimlerde </w:t>
      </w:r>
      <w:r w:rsidR="008A51E1" w:rsidRPr="002A79A2">
        <w:rPr>
          <w:rFonts w:ascii="Times New Roman" w:eastAsia="Times New Roman" w:hAnsi="Times New Roman" w:cs="Times New Roman"/>
          <w:lang w:eastAsia="tr-TR"/>
        </w:rPr>
        <w:t xml:space="preserve">ürünün tartımları </w:t>
      </w:r>
      <w:r w:rsidR="0052775E" w:rsidRPr="002A79A2">
        <w:rPr>
          <w:rFonts w:ascii="Times New Roman" w:eastAsia="Times New Roman" w:hAnsi="Times New Roman" w:cs="Times New Roman"/>
          <w:lang w:eastAsia="tr-TR"/>
        </w:rPr>
        <w:t>Müdürlüğümüz</w:t>
      </w:r>
      <w:r w:rsidR="008A51E1" w:rsidRPr="002A79A2">
        <w:rPr>
          <w:rFonts w:ascii="Times New Roman" w:eastAsia="Times New Roman" w:hAnsi="Times New Roman" w:cs="Times New Roman"/>
          <w:lang w:eastAsia="tr-TR"/>
        </w:rPr>
        <w:t>ce belirlenecek kantarda yapılacak olup kantar ücretleri alıcıya ait ol</w:t>
      </w:r>
      <w:r w:rsidRPr="002A79A2">
        <w:rPr>
          <w:rFonts w:ascii="Times New Roman" w:eastAsia="Times New Roman" w:hAnsi="Times New Roman" w:cs="Times New Roman"/>
          <w:lang w:eastAsia="tr-TR"/>
        </w:rPr>
        <w:t>acaktır</w:t>
      </w:r>
      <w:r w:rsidRPr="002A79A2">
        <w:rPr>
          <w:rFonts w:ascii="Times New Roman" w:eastAsia="Times New Roman" w:hAnsi="Times New Roman" w:cs="Times New Roman"/>
          <w:b/>
          <w:lang w:eastAsia="tr-TR"/>
        </w:rPr>
        <w:t xml:space="preserve">. </w:t>
      </w:r>
      <w:r w:rsidRPr="002A79A2">
        <w:rPr>
          <w:rFonts w:ascii="Times New Roman" w:eastAsia="Times New Roman" w:hAnsi="Times New Roman" w:cs="Times New Roman"/>
          <w:b/>
          <w:u w:val="single"/>
          <w:lang w:eastAsia="tr-TR"/>
        </w:rPr>
        <w:t>Yağlık Ayçiçeğinin kamyonlara yüklenmesi</w:t>
      </w:r>
      <w:r w:rsidR="009F2837">
        <w:rPr>
          <w:rFonts w:ascii="Times New Roman" w:eastAsia="Times New Roman" w:hAnsi="Times New Roman" w:cs="Times New Roman"/>
          <w:b/>
          <w:u w:val="single"/>
          <w:lang w:eastAsia="tr-TR"/>
        </w:rPr>
        <w:t xml:space="preserve"> İdareye, nakliyesi ise tamamen </w:t>
      </w:r>
      <w:r w:rsidRPr="002A79A2">
        <w:rPr>
          <w:rFonts w:ascii="Times New Roman" w:eastAsia="Times New Roman" w:hAnsi="Times New Roman" w:cs="Times New Roman"/>
          <w:b/>
          <w:u w:val="single"/>
          <w:lang w:eastAsia="tr-TR"/>
        </w:rPr>
        <w:t>alıcıya ait olup</w:t>
      </w:r>
      <w:r w:rsidRPr="002A79A2">
        <w:rPr>
          <w:rFonts w:ascii="Times New Roman" w:eastAsia="Times New Roman" w:hAnsi="Times New Roman" w:cs="Times New Roman"/>
          <w:lang w:eastAsia="tr-TR"/>
        </w:rPr>
        <w:t>, ayrıca satışa konulan yağlık ayçiçeğ</w:t>
      </w:r>
      <w:r w:rsidR="0040731E">
        <w:rPr>
          <w:rFonts w:ascii="Times New Roman" w:eastAsia="Times New Roman" w:hAnsi="Times New Roman" w:cs="Times New Roman"/>
          <w:lang w:eastAsia="tr-TR"/>
        </w:rPr>
        <w:t xml:space="preserve">inin miktarı </w:t>
      </w:r>
      <w:r w:rsidRPr="002A79A2">
        <w:rPr>
          <w:rFonts w:ascii="Times New Roman" w:eastAsia="Times New Roman" w:hAnsi="Times New Roman" w:cs="Times New Roman"/>
          <w:b/>
          <w:lang w:eastAsia="tr-TR"/>
        </w:rPr>
        <w:t>%</w:t>
      </w:r>
      <w:r w:rsidR="00FF05B1" w:rsidRPr="002A79A2">
        <w:rPr>
          <w:rFonts w:ascii="Times New Roman" w:eastAsia="Times New Roman" w:hAnsi="Times New Roman" w:cs="Times New Roman"/>
          <w:b/>
          <w:lang w:eastAsia="tr-TR"/>
        </w:rPr>
        <w:t xml:space="preserve"> </w:t>
      </w:r>
      <w:r w:rsidRPr="002A79A2">
        <w:rPr>
          <w:rFonts w:ascii="Times New Roman" w:eastAsia="Times New Roman" w:hAnsi="Times New Roman" w:cs="Times New Roman"/>
          <w:b/>
          <w:lang w:eastAsia="tr-TR"/>
        </w:rPr>
        <w:t>30 eksik veya fazla</w:t>
      </w:r>
      <w:r w:rsidRPr="002A79A2">
        <w:rPr>
          <w:rFonts w:ascii="Times New Roman" w:eastAsia="Times New Roman" w:hAnsi="Times New Roman" w:cs="Times New Roman"/>
          <w:lang w:eastAsia="tr-TR"/>
        </w:rPr>
        <w:t xml:space="preserve"> gelebilir.</w:t>
      </w:r>
    </w:p>
    <w:p w:rsidR="00FF05B1" w:rsidRPr="002A79A2" w:rsidRDefault="00267D17" w:rsidP="007F4150">
      <w:pPr>
        <w:spacing w:after="0" w:line="240" w:lineRule="auto"/>
        <w:jc w:val="both"/>
        <w:rPr>
          <w:rFonts w:ascii="Times New Roman" w:eastAsia="Times New Roman" w:hAnsi="Times New Roman" w:cs="Times New Roman"/>
          <w:lang w:eastAsia="tr-TR"/>
        </w:rPr>
      </w:pPr>
      <w:r w:rsidRPr="002A79A2">
        <w:rPr>
          <w:rFonts w:ascii="Times New Roman" w:eastAsia="Times New Roman" w:hAnsi="Times New Roman" w:cs="Times New Roman"/>
          <w:lang w:eastAsia="tr-TR"/>
        </w:rPr>
        <w:t xml:space="preserve">Alıcı, </w:t>
      </w:r>
      <w:r w:rsidR="00163D49" w:rsidRPr="002A79A2">
        <w:rPr>
          <w:rFonts w:ascii="Times New Roman" w:eastAsia="Times New Roman" w:hAnsi="Times New Roman" w:cs="Times New Roman"/>
          <w:lang w:eastAsia="tr-TR"/>
        </w:rPr>
        <w:t>yağlık ayçiçeği miktarının eksik gelmesine itiraz e</w:t>
      </w:r>
      <w:r w:rsidR="000B1854" w:rsidRPr="002A79A2">
        <w:rPr>
          <w:rFonts w:ascii="Times New Roman" w:eastAsia="Times New Roman" w:hAnsi="Times New Roman" w:cs="Times New Roman"/>
          <w:lang w:eastAsia="tr-TR"/>
        </w:rPr>
        <w:t xml:space="preserve">demeyeceği gibi fazlasını da </w:t>
      </w:r>
      <w:r w:rsidR="00163D49" w:rsidRPr="002A79A2">
        <w:rPr>
          <w:rFonts w:ascii="Times New Roman" w:eastAsia="Times New Roman" w:hAnsi="Times New Roman" w:cs="Times New Roman"/>
          <w:lang w:eastAsia="tr-TR"/>
        </w:rPr>
        <w:t xml:space="preserve">satış şartnamesi çerçevesinde en geç </w:t>
      </w:r>
      <w:r w:rsidR="00163D49" w:rsidRPr="002A79A2">
        <w:rPr>
          <w:rFonts w:ascii="Times New Roman" w:eastAsia="Times New Roman" w:hAnsi="Times New Roman" w:cs="Times New Roman"/>
          <w:b/>
          <w:lang w:eastAsia="tr-TR"/>
        </w:rPr>
        <w:t>5</w:t>
      </w:r>
      <w:r w:rsidR="00FF05B1" w:rsidRPr="002A79A2">
        <w:rPr>
          <w:rFonts w:ascii="Times New Roman" w:eastAsia="Times New Roman" w:hAnsi="Times New Roman" w:cs="Times New Roman"/>
          <w:b/>
          <w:lang w:eastAsia="tr-TR"/>
        </w:rPr>
        <w:t xml:space="preserve"> (Beş) </w:t>
      </w:r>
      <w:r w:rsidR="00163D49" w:rsidRPr="002A79A2">
        <w:rPr>
          <w:rFonts w:ascii="Times New Roman" w:eastAsia="Times New Roman" w:hAnsi="Times New Roman" w:cs="Times New Roman"/>
          <w:b/>
          <w:lang w:eastAsia="tr-TR"/>
        </w:rPr>
        <w:t>gün</w:t>
      </w:r>
      <w:r w:rsidR="00163D49" w:rsidRPr="002A79A2">
        <w:rPr>
          <w:rFonts w:ascii="Times New Roman" w:eastAsia="Times New Roman" w:hAnsi="Times New Roman" w:cs="Times New Roman"/>
          <w:lang w:eastAsia="tr-TR"/>
        </w:rPr>
        <w:t xml:space="preserve"> içerisinde teslim almak zorundadır.</w:t>
      </w:r>
    </w:p>
    <w:p w:rsidR="00163D49" w:rsidRPr="002A79A2" w:rsidRDefault="00163D49" w:rsidP="007F4150">
      <w:pPr>
        <w:spacing w:after="0" w:line="240" w:lineRule="auto"/>
        <w:jc w:val="both"/>
        <w:rPr>
          <w:rFonts w:ascii="Times New Roman" w:eastAsia="Times New Roman" w:hAnsi="Times New Roman" w:cs="Times New Roman"/>
          <w:lang w:eastAsia="tr-TR"/>
        </w:rPr>
      </w:pPr>
      <w:r w:rsidRPr="002A79A2">
        <w:rPr>
          <w:rFonts w:ascii="Times New Roman" w:eastAsia="Times New Roman" w:hAnsi="Times New Roman" w:cs="Times New Roman"/>
          <w:lang w:eastAsia="tr-TR"/>
        </w:rPr>
        <w:t>İhale</w:t>
      </w:r>
      <w:r w:rsidR="00267D17" w:rsidRPr="002A79A2">
        <w:rPr>
          <w:rFonts w:ascii="Times New Roman" w:eastAsia="Times New Roman" w:hAnsi="Times New Roman" w:cs="Times New Roman"/>
          <w:lang w:eastAsia="tr-TR"/>
        </w:rPr>
        <w:t xml:space="preserve">ye iştirak edenler, </w:t>
      </w:r>
      <w:r w:rsidRPr="002A79A2">
        <w:rPr>
          <w:rFonts w:ascii="Times New Roman" w:eastAsia="Times New Roman" w:hAnsi="Times New Roman" w:cs="Times New Roman"/>
          <w:lang w:eastAsia="tr-TR"/>
        </w:rPr>
        <w:t>yağlık ayçiçeğini yerinde görmüş addedilir. Bu nedenl</w:t>
      </w:r>
      <w:r w:rsidR="00267D17" w:rsidRPr="002A79A2">
        <w:rPr>
          <w:rFonts w:ascii="Times New Roman" w:eastAsia="Times New Roman" w:hAnsi="Times New Roman" w:cs="Times New Roman"/>
          <w:lang w:eastAsia="tr-TR"/>
        </w:rPr>
        <w:t>e yağlık ayçiçeğinin kalitesi v</w:t>
      </w:r>
      <w:r w:rsidRPr="002A79A2">
        <w:rPr>
          <w:rFonts w:ascii="Times New Roman" w:eastAsia="Times New Roman" w:hAnsi="Times New Roman" w:cs="Times New Roman"/>
          <w:lang w:eastAsia="tr-TR"/>
        </w:rPr>
        <w:t>b. konusunda sonradan ileri sürülecek itirazlar dikkate alınmayacaktır.</w:t>
      </w:r>
    </w:p>
    <w:p w:rsidR="00823ED8" w:rsidRPr="002A79A2" w:rsidRDefault="00823ED8" w:rsidP="007F4150">
      <w:pPr>
        <w:keepNext/>
        <w:spacing w:after="0" w:line="240" w:lineRule="auto"/>
        <w:jc w:val="both"/>
        <w:outlineLvl w:val="0"/>
        <w:rPr>
          <w:rFonts w:ascii="Times New Roman" w:eastAsia="Times New Roman" w:hAnsi="Times New Roman" w:cs="Times New Roman"/>
          <w:b/>
          <w:bCs/>
          <w:lang w:eastAsia="tr-TR"/>
        </w:rPr>
      </w:pPr>
    </w:p>
    <w:p w:rsidR="00163D49" w:rsidRPr="002A79A2" w:rsidRDefault="00163D49" w:rsidP="007F4150">
      <w:pPr>
        <w:keepNext/>
        <w:spacing w:after="0" w:line="240" w:lineRule="auto"/>
        <w:jc w:val="both"/>
        <w:outlineLvl w:val="0"/>
        <w:rPr>
          <w:rFonts w:ascii="Times New Roman" w:eastAsia="Times New Roman" w:hAnsi="Times New Roman" w:cs="Times New Roman"/>
          <w:b/>
          <w:bCs/>
          <w:lang w:eastAsia="tr-TR"/>
        </w:rPr>
      </w:pPr>
      <w:r w:rsidRPr="002A79A2">
        <w:rPr>
          <w:rFonts w:ascii="Times New Roman" w:eastAsia="Times New Roman" w:hAnsi="Times New Roman" w:cs="Times New Roman"/>
          <w:b/>
          <w:bCs/>
          <w:lang w:eastAsia="tr-TR"/>
        </w:rPr>
        <w:t>GECİKME HALİNDE ALINACAK CEZALAR</w:t>
      </w:r>
    </w:p>
    <w:p w:rsidR="00163D49" w:rsidRPr="002A79A2" w:rsidRDefault="00163D49" w:rsidP="007F4150">
      <w:pPr>
        <w:spacing w:after="0" w:line="240" w:lineRule="auto"/>
        <w:jc w:val="both"/>
        <w:rPr>
          <w:rFonts w:ascii="Times New Roman" w:eastAsia="Times New Roman" w:hAnsi="Times New Roman" w:cs="Times New Roman"/>
          <w:lang w:eastAsia="tr-TR"/>
        </w:rPr>
      </w:pPr>
      <w:r w:rsidRPr="002A79A2">
        <w:rPr>
          <w:rFonts w:ascii="Times New Roman" w:eastAsia="Times New Roman" w:hAnsi="Times New Roman" w:cs="Times New Roman"/>
          <w:b/>
          <w:bCs/>
          <w:lang w:eastAsia="tr-TR"/>
        </w:rPr>
        <w:t>Madde 3-</w:t>
      </w:r>
      <w:r w:rsidR="00267D17" w:rsidRPr="002A79A2">
        <w:rPr>
          <w:rFonts w:ascii="Times New Roman" w:eastAsia="Times New Roman" w:hAnsi="Times New Roman" w:cs="Times New Roman"/>
          <w:lang w:eastAsia="tr-TR"/>
        </w:rPr>
        <w:t xml:space="preserve"> Alıcı, </w:t>
      </w:r>
      <w:r w:rsidRPr="002A79A2">
        <w:rPr>
          <w:rFonts w:ascii="Times New Roman" w:eastAsia="Times New Roman" w:hAnsi="Times New Roman" w:cs="Times New Roman"/>
          <w:lang w:eastAsia="tr-TR"/>
        </w:rPr>
        <w:t xml:space="preserve">süresi içinde şartname ve sözleşme hükümlerine göre yağlık ayçiçeğini teslim almadığı takdirde her geçen gün için </w:t>
      </w:r>
      <w:ins w:id="1" w:author="Mehmet YILMAZ" w:date="2023-02-24T17:12:00Z">
        <w:r w:rsidR="00966297">
          <w:rPr>
            <w:rFonts w:ascii="Times New Roman" w:eastAsia="Times New Roman" w:hAnsi="Times New Roman" w:cs="Times New Roman"/>
            <w:b/>
            <w:lang w:eastAsia="tr-TR"/>
          </w:rPr>
          <w:t>1</w:t>
        </w:r>
        <w:r w:rsidR="00A03FA7">
          <w:rPr>
            <w:rFonts w:ascii="Times New Roman" w:eastAsia="Times New Roman" w:hAnsi="Times New Roman" w:cs="Times New Roman"/>
            <w:b/>
            <w:lang w:eastAsia="tr-TR"/>
          </w:rPr>
          <w:t>.</w:t>
        </w:r>
        <w:r w:rsidR="00966297">
          <w:rPr>
            <w:rFonts w:ascii="Times New Roman" w:eastAsia="Times New Roman" w:hAnsi="Times New Roman" w:cs="Times New Roman"/>
            <w:b/>
            <w:lang w:eastAsia="tr-TR"/>
          </w:rPr>
          <w:t>000</w:t>
        </w:r>
      </w:ins>
      <w:r w:rsidR="000B1854" w:rsidRPr="002A79A2">
        <w:rPr>
          <w:rFonts w:ascii="Times New Roman" w:eastAsia="Times New Roman" w:hAnsi="Times New Roman" w:cs="Times New Roman"/>
          <w:b/>
          <w:lang w:eastAsia="tr-TR"/>
        </w:rPr>
        <w:t xml:space="preserve">,00-TL </w:t>
      </w:r>
      <w:r w:rsidRPr="002A79A2">
        <w:rPr>
          <w:rFonts w:ascii="Times New Roman" w:eastAsia="Times New Roman" w:hAnsi="Times New Roman" w:cs="Times New Roman"/>
          <w:b/>
          <w:lang w:eastAsia="tr-TR"/>
        </w:rPr>
        <w:t>(</w:t>
      </w:r>
      <w:proofErr w:type="spellStart"/>
      <w:ins w:id="2" w:author="Mehmet YILMAZ" w:date="2023-02-24T17:12:00Z">
        <w:r w:rsidR="00966297">
          <w:rPr>
            <w:rFonts w:ascii="Times New Roman" w:eastAsia="Times New Roman" w:hAnsi="Times New Roman" w:cs="Times New Roman"/>
            <w:b/>
            <w:lang w:eastAsia="tr-TR"/>
          </w:rPr>
          <w:t>Bin</w:t>
        </w:r>
        <w:r w:rsidR="00D177BD" w:rsidRPr="002A79A2">
          <w:rPr>
            <w:rFonts w:ascii="Times New Roman" w:eastAsia="Times New Roman" w:hAnsi="Times New Roman" w:cs="Times New Roman"/>
            <w:b/>
            <w:lang w:eastAsia="tr-TR"/>
          </w:rPr>
          <w:t>L</w:t>
        </w:r>
        <w:r w:rsidRPr="002A79A2">
          <w:rPr>
            <w:rFonts w:ascii="Times New Roman" w:eastAsia="Times New Roman" w:hAnsi="Times New Roman" w:cs="Times New Roman"/>
            <w:b/>
            <w:lang w:eastAsia="tr-TR"/>
          </w:rPr>
          <w:t>ira</w:t>
        </w:r>
      </w:ins>
      <w:proofErr w:type="spellEnd"/>
      <w:r w:rsidRPr="002A79A2">
        <w:rPr>
          <w:rFonts w:ascii="Times New Roman" w:eastAsia="Times New Roman" w:hAnsi="Times New Roman" w:cs="Times New Roman"/>
          <w:b/>
          <w:lang w:eastAsia="tr-TR"/>
        </w:rPr>
        <w:t>)</w:t>
      </w:r>
      <w:r w:rsidRPr="002A79A2">
        <w:rPr>
          <w:rFonts w:ascii="Times New Roman" w:eastAsia="Times New Roman" w:hAnsi="Times New Roman" w:cs="Times New Roman"/>
          <w:lang w:eastAsia="tr-TR"/>
        </w:rPr>
        <w:t xml:space="preserve"> gecikme cezası verecektir. Ancak bu gecikme 5</w:t>
      </w:r>
      <w:r w:rsidR="00413CE3" w:rsidRPr="002A79A2">
        <w:rPr>
          <w:rFonts w:ascii="Times New Roman" w:eastAsia="Times New Roman" w:hAnsi="Times New Roman" w:cs="Times New Roman"/>
          <w:lang w:eastAsia="tr-TR"/>
        </w:rPr>
        <w:t xml:space="preserve"> (Beş) </w:t>
      </w:r>
      <w:r w:rsidRPr="002A79A2">
        <w:rPr>
          <w:rFonts w:ascii="Times New Roman" w:eastAsia="Times New Roman" w:hAnsi="Times New Roman" w:cs="Times New Roman"/>
          <w:lang w:eastAsia="tr-TR"/>
        </w:rPr>
        <w:t>günü geçerse şartnamenin 25. madde hükümleri uygulanacaktır.</w:t>
      </w:r>
    </w:p>
    <w:p w:rsidR="00163D49" w:rsidRPr="002A79A2" w:rsidRDefault="00163D49" w:rsidP="007F4150">
      <w:pPr>
        <w:spacing w:after="0" w:line="240" w:lineRule="auto"/>
        <w:jc w:val="both"/>
        <w:rPr>
          <w:rFonts w:ascii="Times New Roman" w:eastAsia="Times New Roman" w:hAnsi="Times New Roman" w:cs="Times New Roman"/>
          <w:lang w:eastAsia="tr-TR"/>
        </w:rPr>
      </w:pPr>
    </w:p>
    <w:p w:rsidR="00163D49" w:rsidRPr="002A79A2" w:rsidRDefault="00163D49" w:rsidP="007F4150">
      <w:pPr>
        <w:spacing w:after="0" w:line="240" w:lineRule="auto"/>
        <w:jc w:val="both"/>
        <w:rPr>
          <w:rFonts w:ascii="Times New Roman" w:eastAsia="Times New Roman" w:hAnsi="Times New Roman" w:cs="Times New Roman"/>
          <w:b/>
          <w:lang w:eastAsia="tr-TR"/>
        </w:rPr>
      </w:pPr>
      <w:r w:rsidRPr="002A79A2">
        <w:rPr>
          <w:rFonts w:ascii="Times New Roman" w:eastAsia="Times New Roman" w:hAnsi="Times New Roman" w:cs="Times New Roman"/>
          <w:b/>
          <w:lang w:eastAsia="tr-TR"/>
        </w:rPr>
        <w:t>VERGİ, RESİM VE HARÇLARLA SÖZLEŞME GİDERLERİNİN KİMİN TARAFINDAN ÖDENECEĞİ</w:t>
      </w:r>
    </w:p>
    <w:p w:rsidR="00163D49" w:rsidRPr="002A79A2" w:rsidRDefault="00163D49" w:rsidP="007F4150">
      <w:pPr>
        <w:spacing w:after="0" w:line="240" w:lineRule="auto"/>
        <w:jc w:val="both"/>
        <w:rPr>
          <w:rFonts w:ascii="Times New Roman" w:eastAsia="Times New Roman" w:hAnsi="Times New Roman" w:cs="Times New Roman"/>
          <w:lang w:eastAsia="tr-TR"/>
        </w:rPr>
      </w:pPr>
      <w:r w:rsidRPr="002A79A2">
        <w:rPr>
          <w:rFonts w:ascii="Times New Roman" w:eastAsia="Times New Roman" w:hAnsi="Times New Roman" w:cs="Times New Roman"/>
          <w:b/>
          <w:bCs/>
          <w:lang w:eastAsia="tr-TR"/>
        </w:rPr>
        <w:t>Madde 4-</w:t>
      </w:r>
      <w:r w:rsidRPr="002A79A2">
        <w:rPr>
          <w:rFonts w:ascii="Times New Roman" w:eastAsia="Times New Roman" w:hAnsi="Times New Roman" w:cs="Times New Roman"/>
          <w:lang w:eastAsia="tr-TR"/>
        </w:rPr>
        <w:t>İhale ve sözleşmeye, taahhüdün tamamının yapılmasına ait bütün vergi, resim ve harçlarla sözleşme giderleri yüklenici firmaya aittir.</w:t>
      </w:r>
    </w:p>
    <w:p w:rsidR="00163D49" w:rsidRPr="002A79A2" w:rsidRDefault="00163D49" w:rsidP="007F4150">
      <w:pPr>
        <w:spacing w:after="0" w:line="240" w:lineRule="auto"/>
        <w:jc w:val="both"/>
        <w:rPr>
          <w:rFonts w:ascii="Times New Roman" w:eastAsia="Times New Roman" w:hAnsi="Times New Roman" w:cs="Times New Roman"/>
          <w:lang w:eastAsia="tr-TR"/>
        </w:rPr>
      </w:pPr>
    </w:p>
    <w:p w:rsidR="00163D49" w:rsidRPr="002A79A2" w:rsidRDefault="00163D49" w:rsidP="007F4150">
      <w:pPr>
        <w:keepNext/>
        <w:spacing w:after="0" w:line="240" w:lineRule="auto"/>
        <w:jc w:val="both"/>
        <w:outlineLvl w:val="0"/>
        <w:rPr>
          <w:rFonts w:ascii="Times New Roman" w:eastAsia="Times New Roman" w:hAnsi="Times New Roman" w:cs="Times New Roman"/>
          <w:b/>
          <w:bCs/>
          <w:lang w:eastAsia="tr-TR"/>
        </w:rPr>
      </w:pPr>
      <w:r w:rsidRPr="002A79A2">
        <w:rPr>
          <w:rFonts w:ascii="Times New Roman" w:eastAsia="Times New Roman" w:hAnsi="Times New Roman" w:cs="Times New Roman"/>
          <w:b/>
          <w:bCs/>
          <w:lang w:eastAsia="tr-TR"/>
        </w:rPr>
        <w:t>ÖDEME YERİ VE ŞARTLARI</w:t>
      </w:r>
    </w:p>
    <w:p w:rsidR="00163D49" w:rsidRPr="002A79A2" w:rsidRDefault="00163D49" w:rsidP="007F4150">
      <w:pPr>
        <w:spacing w:after="0" w:line="240" w:lineRule="auto"/>
        <w:jc w:val="both"/>
        <w:rPr>
          <w:rFonts w:ascii="Times New Roman" w:hAnsi="Times New Roman" w:cs="Times New Roman"/>
        </w:rPr>
      </w:pPr>
      <w:r w:rsidRPr="002A79A2">
        <w:rPr>
          <w:rFonts w:ascii="Times New Roman" w:eastAsia="Times New Roman" w:hAnsi="Times New Roman" w:cs="Times New Roman"/>
          <w:b/>
          <w:bCs/>
          <w:lang w:eastAsia="tr-TR"/>
        </w:rPr>
        <w:t xml:space="preserve">Madde 5- </w:t>
      </w:r>
      <w:r w:rsidRPr="002A79A2">
        <w:rPr>
          <w:rFonts w:ascii="Times New Roman" w:eastAsia="Times New Roman" w:hAnsi="Times New Roman" w:cs="Times New Roman"/>
          <w:lang w:eastAsia="tr-TR"/>
        </w:rPr>
        <w:t xml:space="preserve"> Satışı yapılan Yağlık Ayçiçeği bedeli alıcı tarafından sözleşme tarihinden iti</w:t>
      </w:r>
      <w:r w:rsidR="000B1854" w:rsidRPr="002A79A2">
        <w:rPr>
          <w:rFonts w:ascii="Times New Roman" w:eastAsia="Times New Roman" w:hAnsi="Times New Roman" w:cs="Times New Roman"/>
          <w:lang w:eastAsia="tr-TR"/>
        </w:rPr>
        <w:t xml:space="preserve">baren en fazla 3 </w:t>
      </w:r>
      <w:r w:rsidR="003C738F" w:rsidRPr="002A79A2">
        <w:rPr>
          <w:rFonts w:ascii="Times New Roman" w:eastAsia="Times New Roman" w:hAnsi="Times New Roman" w:cs="Times New Roman"/>
          <w:lang w:eastAsia="tr-TR"/>
        </w:rPr>
        <w:t xml:space="preserve">(üç) </w:t>
      </w:r>
      <w:r w:rsidR="000B1854" w:rsidRPr="002A79A2">
        <w:rPr>
          <w:rFonts w:ascii="Times New Roman" w:eastAsia="Times New Roman" w:hAnsi="Times New Roman" w:cs="Times New Roman"/>
          <w:lang w:eastAsia="tr-TR"/>
        </w:rPr>
        <w:t xml:space="preserve">gün içerisinde, </w:t>
      </w:r>
      <w:r w:rsidR="000B1854" w:rsidRPr="002A79A2">
        <w:rPr>
          <w:rFonts w:ascii="Times New Roman" w:hAnsi="Times New Roman" w:cs="Times New Roman"/>
        </w:rPr>
        <w:t xml:space="preserve">Mısır Araştırma Enstitüsü Müdürlüğü Döner Sermaye Samanlığı Veznesine veya Ziraat Bankası </w:t>
      </w:r>
      <w:r w:rsidR="003C738F" w:rsidRPr="002A79A2">
        <w:rPr>
          <w:rFonts w:ascii="Times New Roman" w:hAnsi="Times New Roman" w:cs="Times New Roman"/>
        </w:rPr>
        <w:t xml:space="preserve">Sakarya – </w:t>
      </w:r>
      <w:proofErr w:type="spellStart"/>
      <w:r w:rsidR="003C738F" w:rsidRPr="002A79A2">
        <w:rPr>
          <w:rFonts w:ascii="Times New Roman" w:hAnsi="Times New Roman" w:cs="Times New Roman"/>
        </w:rPr>
        <w:t>Arifiye</w:t>
      </w:r>
      <w:proofErr w:type="spellEnd"/>
      <w:r w:rsidR="003C738F" w:rsidRPr="002A79A2">
        <w:rPr>
          <w:rFonts w:ascii="Times New Roman" w:hAnsi="Times New Roman" w:cs="Times New Roman"/>
        </w:rPr>
        <w:t xml:space="preserve"> </w:t>
      </w:r>
      <w:r w:rsidR="000B1854" w:rsidRPr="002A79A2">
        <w:rPr>
          <w:rFonts w:ascii="Times New Roman" w:hAnsi="Times New Roman" w:cs="Times New Roman"/>
        </w:rPr>
        <w:t>Şubesinde bulunan</w:t>
      </w:r>
      <w:r w:rsidR="000B1854" w:rsidRPr="002A79A2">
        <w:rPr>
          <w:rFonts w:ascii="Times New Roman" w:eastAsia="Times New Roman" w:hAnsi="Times New Roman" w:cs="Times New Roman"/>
          <w:b/>
          <w:bCs/>
          <w:shd w:val="clear" w:color="auto" w:fill="FFFFFF"/>
        </w:rPr>
        <w:t xml:space="preserve"> </w:t>
      </w:r>
      <w:r w:rsidR="000B1854" w:rsidRPr="002A79A2">
        <w:rPr>
          <w:rFonts w:ascii="Times New Roman" w:hAnsi="Times New Roman" w:cs="Times New Roman"/>
          <w:b/>
          <w:bCs/>
        </w:rPr>
        <w:t>IBAN: TR 18 0001 0023 5229 5163 2850 17</w:t>
      </w:r>
      <w:r w:rsidR="000B1854" w:rsidRPr="002A79A2">
        <w:rPr>
          <w:rFonts w:ascii="Times New Roman" w:hAnsi="Times New Roman" w:cs="Times New Roman"/>
        </w:rPr>
        <w:t xml:space="preserve"> </w:t>
      </w:r>
      <w:proofErr w:type="spellStart"/>
      <w:r w:rsidR="000B1854" w:rsidRPr="002A79A2">
        <w:rPr>
          <w:rFonts w:ascii="Times New Roman" w:hAnsi="Times New Roman" w:cs="Times New Roman"/>
        </w:rPr>
        <w:t>No’lu</w:t>
      </w:r>
      <w:proofErr w:type="spellEnd"/>
      <w:r w:rsidR="000B1854" w:rsidRPr="002A79A2">
        <w:rPr>
          <w:rFonts w:ascii="Times New Roman" w:hAnsi="Times New Roman" w:cs="Times New Roman"/>
        </w:rPr>
        <w:t xml:space="preserve"> hesaba yatır</w:t>
      </w:r>
      <w:r w:rsidR="003C738F" w:rsidRPr="002A79A2">
        <w:rPr>
          <w:rFonts w:ascii="Times New Roman" w:hAnsi="Times New Roman" w:cs="Times New Roman"/>
        </w:rPr>
        <w:t>ıl</w:t>
      </w:r>
      <w:r w:rsidR="000B1854" w:rsidRPr="002A79A2">
        <w:rPr>
          <w:rFonts w:ascii="Times New Roman" w:hAnsi="Times New Roman" w:cs="Times New Roman"/>
        </w:rPr>
        <w:t xml:space="preserve">acaktır. </w:t>
      </w:r>
      <w:r w:rsidRPr="002A79A2">
        <w:rPr>
          <w:rFonts w:ascii="Times New Roman" w:eastAsia="Times New Roman" w:hAnsi="Times New Roman" w:cs="Times New Roman"/>
          <w:lang w:eastAsia="tr-TR"/>
        </w:rPr>
        <w:t>Ödeme yapılmadan yükleme yapılmaz</w:t>
      </w:r>
      <w:r w:rsidR="00823ED8" w:rsidRPr="002A79A2">
        <w:rPr>
          <w:rFonts w:ascii="Times New Roman" w:eastAsia="Times New Roman" w:hAnsi="Times New Roman" w:cs="Times New Roman"/>
          <w:lang w:eastAsia="tr-TR"/>
        </w:rPr>
        <w:t>.</w:t>
      </w:r>
    </w:p>
    <w:p w:rsidR="00FF05B1" w:rsidRPr="002A79A2" w:rsidRDefault="00FF05B1" w:rsidP="007F4150">
      <w:pPr>
        <w:keepNext/>
        <w:spacing w:after="0" w:line="240" w:lineRule="auto"/>
        <w:jc w:val="both"/>
        <w:outlineLvl w:val="0"/>
        <w:rPr>
          <w:rFonts w:ascii="Times New Roman" w:eastAsia="Times New Roman" w:hAnsi="Times New Roman" w:cs="Times New Roman"/>
          <w:b/>
          <w:bCs/>
          <w:lang w:eastAsia="tr-TR"/>
        </w:rPr>
      </w:pPr>
    </w:p>
    <w:p w:rsidR="00163D49" w:rsidRPr="002A79A2" w:rsidRDefault="00163D49" w:rsidP="007F4150">
      <w:pPr>
        <w:keepNext/>
        <w:spacing w:after="0" w:line="240" w:lineRule="auto"/>
        <w:jc w:val="both"/>
        <w:outlineLvl w:val="0"/>
        <w:rPr>
          <w:rFonts w:ascii="Times New Roman" w:eastAsia="Times New Roman" w:hAnsi="Times New Roman" w:cs="Times New Roman"/>
          <w:b/>
          <w:bCs/>
          <w:lang w:eastAsia="tr-TR"/>
        </w:rPr>
      </w:pPr>
      <w:r w:rsidRPr="002A79A2">
        <w:rPr>
          <w:rFonts w:ascii="Times New Roman" w:eastAsia="Times New Roman" w:hAnsi="Times New Roman" w:cs="Times New Roman"/>
          <w:b/>
          <w:bCs/>
          <w:lang w:eastAsia="tr-TR"/>
        </w:rPr>
        <w:t>AVANS VERİLMESİ VE ŞARTLARI</w:t>
      </w:r>
    </w:p>
    <w:p w:rsidR="00163D49" w:rsidRPr="002A79A2" w:rsidRDefault="00163D49" w:rsidP="007F4150">
      <w:pPr>
        <w:spacing w:after="0" w:line="240" w:lineRule="auto"/>
        <w:jc w:val="both"/>
        <w:rPr>
          <w:rFonts w:ascii="Times New Roman" w:eastAsia="Times New Roman" w:hAnsi="Times New Roman" w:cs="Times New Roman"/>
          <w:lang w:eastAsia="tr-TR"/>
        </w:rPr>
      </w:pPr>
      <w:r w:rsidRPr="002A79A2">
        <w:rPr>
          <w:rFonts w:ascii="Times New Roman" w:eastAsia="Times New Roman" w:hAnsi="Times New Roman" w:cs="Times New Roman"/>
          <w:b/>
          <w:bCs/>
          <w:lang w:eastAsia="tr-TR"/>
        </w:rPr>
        <w:t xml:space="preserve">Madde 6- </w:t>
      </w:r>
      <w:r w:rsidRPr="002A79A2">
        <w:rPr>
          <w:rFonts w:ascii="Times New Roman" w:eastAsia="Times New Roman" w:hAnsi="Times New Roman" w:cs="Times New Roman"/>
          <w:lang w:eastAsia="tr-TR"/>
        </w:rPr>
        <w:t xml:space="preserve"> Herhangi bir avans ödemesi yapılmayacaktır.</w:t>
      </w:r>
    </w:p>
    <w:p w:rsidR="00163D49" w:rsidRPr="002A79A2" w:rsidRDefault="00163D49" w:rsidP="007F4150">
      <w:pPr>
        <w:spacing w:after="0" w:line="240" w:lineRule="auto"/>
        <w:jc w:val="both"/>
        <w:rPr>
          <w:rFonts w:ascii="Times New Roman" w:eastAsia="Times New Roman" w:hAnsi="Times New Roman" w:cs="Times New Roman"/>
          <w:lang w:eastAsia="tr-TR"/>
        </w:rPr>
      </w:pPr>
    </w:p>
    <w:p w:rsidR="00163D49" w:rsidRPr="002A79A2" w:rsidRDefault="00163D49" w:rsidP="007F4150">
      <w:pPr>
        <w:keepNext/>
        <w:spacing w:after="0" w:line="240" w:lineRule="auto"/>
        <w:jc w:val="both"/>
        <w:outlineLvl w:val="0"/>
        <w:rPr>
          <w:rFonts w:ascii="Times New Roman" w:eastAsia="Times New Roman" w:hAnsi="Times New Roman" w:cs="Times New Roman"/>
          <w:b/>
          <w:bCs/>
          <w:lang w:eastAsia="tr-TR"/>
        </w:rPr>
      </w:pPr>
      <w:r w:rsidRPr="002A79A2">
        <w:rPr>
          <w:rFonts w:ascii="Times New Roman" w:eastAsia="Times New Roman" w:hAnsi="Times New Roman" w:cs="Times New Roman"/>
          <w:b/>
          <w:bCs/>
          <w:lang w:eastAsia="tr-TR"/>
        </w:rPr>
        <w:t>FİYAT FARKI</w:t>
      </w:r>
    </w:p>
    <w:p w:rsidR="00720343" w:rsidRPr="002A79A2" w:rsidRDefault="00163D49" w:rsidP="007F4150">
      <w:pPr>
        <w:spacing w:after="0" w:line="240" w:lineRule="auto"/>
        <w:jc w:val="both"/>
        <w:rPr>
          <w:rFonts w:ascii="Times New Roman" w:eastAsia="Times New Roman" w:hAnsi="Times New Roman" w:cs="Times New Roman"/>
          <w:lang w:eastAsia="tr-TR"/>
        </w:rPr>
      </w:pPr>
      <w:proofErr w:type="gramStart"/>
      <w:r w:rsidRPr="002A79A2">
        <w:rPr>
          <w:rFonts w:ascii="Times New Roman" w:eastAsia="Times New Roman" w:hAnsi="Times New Roman" w:cs="Times New Roman"/>
          <w:b/>
          <w:bCs/>
          <w:lang w:eastAsia="tr-TR"/>
        </w:rPr>
        <w:t>Madde 7-</w:t>
      </w:r>
      <w:r w:rsidRPr="002A79A2">
        <w:rPr>
          <w:rFonts w:ascii="Times New Roman" w:eastAsia="Times New Roman" w:hAnsi="Times New Roman" w:cs="Times New Roman"/>
          <w:lang w:eastAsia="tr-TR"/>
        </w:rPr>
        <w:t xml:space="preserve"> Alıcı gerek esas taahhüt süresi içinde gerekse mücbir sebeplerden dolayı uzatılan süre içinde taahhüdün tamamen ifasına kadar vergi artışları veya yeni vergi ve resimler konulması veya fiyatların yükselmesi ya da eksilmesi, taşıma</w:t>
      </w:r>
      <w:r w:rsidR="004A74CE" w:rsidRPr="002A79A2">
        <w:rPr>
          <w:rFonts w:ascii="Times New Roman" w:eastAsia="Times New Roman" w:hAnsi="Times New Roman" w:cs="Times New Roman"/>
          <w:lang w:eastAsia="tr-TR"/>
        </w:rPr>
        <w:t xml:space="preserve"> ve işçi ücretlerinin artması v</w:t>
      </w:r>
      <w:r w:rsidRPr="002A79A2">
        <w:rPr>
          <w:rFonts w:ascii="Times New Roman" w:eastAsia="Times New Roman" w:hAnsi="Times New Roman" w:cs="Times New Roman"/>
          <w:lang w:eastAsia="tr-TR"/>
        </w:rPr>
        <w:t>s. sebeplere dayanarak fazla yağlık ayçiçeği verilmesi, fiyat indirimi veya süre uzatımı isteğinde bulunamaz.</w:t>
      </w:r>
      <w:proofErr w:type="gramEnd"/>
    </w:p>
    <w:p w:rsidR="00720343" w:rsidRPr="002A79A2" w:rsidRDefault="00720343" w:rsidP="007F4150">
      <w:pPr>
        <w:keepNext/>
        <w:spacing w:after="0" w:line="240" w:lineRule="auto"/>
        <w:jc w:val="both"/>
        <w:outlineLvl w:val="1"/>
        <w:rPr>
          <w:rFonts w:ascii="Times New Roman" w:eastAsia="Times New Roman" w:hAnsi="Times New Roman" w:cs="Times New Roman"/>
          <w:b/>
          <w:bCs/>
          <w:lang w:eastAsia="tr-TR"/>
        </w:rPr>
      </w:pPr>
    </w:p>
    <w:p w:rsidR="00FF05B1" w:rsidRPr="002A79A2" w:rsidRDefault="00163D49" w:rsidP="007F4150">
      <w:pPr>
        <w:keepNext/>
        <w:spacing w:after="0" w:line="240" w:lineRule="auto"/>
        <w:jc w:val="both"/>
        <w:outlineLvl w:val="1"/>
        <w:rPr>
          <w:rFonts w:ascii="Times New Roman" w:eastAsia="Times New Roman" w:hAnsi="Times New Roman" w:cs="Times New Roman"/>
          <w:b/>
          <w:bCs/>
          <w:lang w:eastAsia="tr-TR"/>
        </w:rPr>
      </w:pPr>
      <w:r w:rsidRPr="002A79A2">
        <w:rPr>
          <w:rFonts w:ascii="Times New Roman" w:eastAsia="Times New Roman" w:hAnsi="Times New Roman" w:cs="Times New Roman"/>
          <w:b/>
          <w:bCs/>
          <w:lang w:eastAsia="tr-TR"/>
        </w:rPr>
        <w:t>SÖZLEŞME VE KESİN TEMİNAT</w:t>
      </w:r>
    </w:p>
    <w:p w:rsidR="0077392F" w:rsidRPr="002A79A2" w:rsidRDefault="00163D49" w:rsidP="007F4150">
      <w:pPr>
        <w:spacing w:after="0" w:line="240" w:lineRule="auto"/>
        <w:jc w:val="both"/>
        <w:rPr>
          <w:rFonts w:ascii="Times New Roman" w:hAnsi="Times New Roman" w:cs="Times New Roman"/>
        </w:rPr>
      </w:pPr>
      <w:r w:rsidRPr="002A79A2">
        <w:rPr>
          <w:rFonts w:ascii="Times New Roman" w:eastAsia="Times New Roman" w:hAnsi="Times New Roman" w:cs="Times New Roman"/>
          <w:b/>
          <w:bCs/>
          <w:lang w:eastAsia="tr-TR"/>
        </w:rPr>
        <w:t xml:space="preserve">Madde 8- </w:t>
      </w:r>
      <w:r w:rsidR="0077392F" w:rsidRPr="002A79A2">
        <w:rPr>
          <w:rFonts w:ascii="Times New Roman" w:hAnsi="Times New Roman" w:cs="Times New Roman"/>
        </w:rPr>
        <w:t>İhale üzerine kalan i</w:t>
      </w:r>
      <w:r w:rsidR="002030A7">
        <w:rPr>
          <w:rFonts w:ascii="Times New Roman" w:hAnsi="Times New Roman" w:cs="Times New Roman"/>
        </w:rPr>
        <w:t>stekliden ihale bedelinin % 6’</w:t>
      </w:r>
      <w:r w:rsidR="0077392F" w:rsidRPr="002A79A2">
        <w:rPr>
          <w:rFonts w:ascii="Times New Roman" w:hAnsi="Times New Roman" w:cs="Times New Roman"/>
        </w:rPr>
        <w:t>sına tekabül eden miktarda</w:t>
      </w:r>
      <w:r w:rsidR="00D32EC3" w:rsidRPr="002A79A2">
        <w:rPr>
          <w:rFonts w:ascii="Times New Roman" w:hAnsi="Times New Roman" w:cs="Times New Roman"/>
        </w:rPr>
        <w:t xml:space="preserve"> </w:t>
      </w:r>
      <w:r w:rsidR="0077392F" w:rsidRPr="002A79A2">
        <w:rPr>
          <w:rFonts w:ascii="Times New Roman" w:hAnsi="Times New Roman" w:cs="Times New Roman"/>
        </w:rPr>
        <w:t>kesin teminat alınır.</w:t>
      </w:r>
      <w:r w:rsidR="0077392F" w:rsidRPr="002A79A2">
        <w:rPr>
          <w:rFonts w:ascii="Times New Roman" w:eastAsia="Times New Roman" w:hAnsi="Times New Roman" w:cs="Times New Roman"/>
        </w:rPr>
        <w:t xml:space="preserve"> Ancak, Sözleşmenin 5. Maddesinde belirtilen şartı yerine getiren yüklenicilerden Müdürlüğümüzün uygun görüşü halinde bu teminat alınmaz.</w:t>
      </w:r>
    </w:p>
    <w:p w:rsidR="0077392F" w:rsidRPr="002A79A2" w:rsidRDefault="0077392F" w:rsidP="007F4150">
      <w:pPr>
        <w:spacing w:after="0" w:line="240" w:lineRule="auto"/>
        <w:jc w:val="both"/>
        <w:rPr>
          <w:rFonts w:ascii="Times New Roman" w:hAnsi="Times New Roman" w:cs="Times New Roman"/>
        </w:rPr>
      </w:pPr>
      <w:r w:rsidRPr="002A79A2">
        <w:rPr>
          <w:rFonts w:ascii="Times New Roman" w:hAnsi="Times New Roman" w:cs="Times New Roman"/>
        </w:rPr>
        <w:t>Sözleşme yapılması gerekli olan hallerde alıcı, karar tarihinden itibaren 10 (On) iş günü içinde İta Amirince onaylanan ihale kararı, 8213 sayılı Döner Sermayeli kuruluşlar ihale yönetmeliğinin 26. maddesine göre, kendisine bildirilmesini izleyen günden itibaren 15 gün içinde geçici teminatı kesin teminata çevirerek sözleşmeyi idareye vermek zorundadır.</w:t>
      </w:r>
    </w:p>
    <w:p w:rsidR="0077392F" w:rsidRPr="002A79A2" w:rsidRDefault="0077392F" w:rsidP="007F4150">
      <w:pPr>
        <w:spacing w:after="0" w:line="240" w:lineRule="auto"/>
        <w:jc w:val="both"/>
        <w:rPr>
          <w:rFonts w:ascii="Times New Roman" w:hAnsi="Times New Roman" w:cs="Times New Roman"/>
        </w:rPr>
      </w:pPr>
      <w:r w:rsidRPr="002A79A2">
        <w:rPr>
          <w:rFonts w:ascii="Times New Roman" w:hAnsi="Times New Roman" w:cs="Times New Roman"/>
        </w:rPr>
        <w:t xml:space="preserve">Bu satışta müşterinin aynı süre (15 gün) içerisinde ihale bedelini ve müşteriye ait bulunan vergi, resim ve harçları yatırması diğer giderleri ödemesi gerekir. </w:t>
      </w:r>
      <w:r w:rsidRPr="000A393D">
        <w:rPr>
          <w:rFonts w:ascii="Times New Roman" w:hAnsi="Times New Roman" w:cs="Times New Roman"/>
          <w:u w:val="single"/>
        </w:rPr>
        <w:t>Belirtilen bu sür</w:t>
      </w:r>
      <w:r w:rsidR="00D31159" w:rsidRPr="000A393D">
        <w:rPr>
          <w:rFonts w:ascii="Times New Roman" w:hAnsi="Times New Roman" w:cs="Times New Roman"/>
          <w:u w:val="single"/>
        </w:rPr>
        <w:t xml:space="preserve">e içerisinde taahhüdün şartname </w:t>
      </w:r>
      <w:r w:rsidRPr="000A393D">
        <w:rPr>
          <w:rFonts w:ascii="Times New Roman" w:hAnsi="Times New Roman" w:cs="Times New Roman"/>
          <w:u w:val="single"/>
        </w:rPr>
        <w:t xml:space="preserve">hükümlerine göre yerine getirilmesi ve bunun </w:t>
      </w:r>
      <w:r w:rsidR="00322F1A" w:rsidRPr="000A393D">
        <w:rPr>
          <w:rFonts w:ascii="Times New Roman" w:hAnsi="Times New Roman" w:cs="Times New Roman"/>
          <w:u w:val="single"/>
        </w:rPr>
        <w:t>Kuruluşça</w:t>
      </w:r>
      <w:r w:rsidRPr="000A393D">
        <w:rPr>
          <w:rFonts w:ascii="Times New Roman" w:hAnsi="Times New Roman" w:cs="Times New Roman"/>
          <w:u w:val="single"/>
        </w:rPr>
        <w:t xml:space="preserve"> uygun bulunması halinde, sözleşme yapılması ve kesin teminat alınması zorunlu değildir. </w:t>
      </w:r>
    </w:p>
    <w:p w:rsidR="0077392F" w:rsidRPr="002A79A2" w:rsidRDefault="0077392F" w:rsidP="007F4150">
      <w:pPr>
        <w:spacing w:after="0" w:line="240" w:lineRule="auto"/>
        <w:jc w:val="both"/>
        <w:rPr>
          <w:rFonts w:ascii="Times New Roman" w:eastAsia="Times New Roman" w:hAnsi="Times New Roman" w:cs="Times New Roman"/>
        </w:rPr>
      </w:pPr>
      <w:r w:rsidRPr="002A79A2">
        <w:rPr>
          <w:rFonts w:ascii="Times New Roman" w:eastAsia="Times New Roman" w:hAnsi="Times New Roman" w:cs="Times New Roman"/>
        </w:rPr>
        <w:lastRenderedPageBreak/>
        <w:t>Bu zorunluluklara uyulmadığı takdirde, protesto çekmeye ve hüküm almaya gerek kalmaksızın ihale bozulur, teminat gelir kaydedilir ve ayrıca 2886 sayılı Devlet İhaleleri Kanununun 84. maddesi uygulanır.</w:t>
      </w:r>
    </w:p>
    <w:p w:rsidR="0077392F" w:rsidRPr="002A79A2" w:rsidRDefault="0077392F" w:rsidP="007F4150">
      <w:pPr>
        <w:spacing w:after="0" w:line="240" w:lineRule="auto"/>
        <w:jc w:val="both"/>
        <w:rPr>
          <w:rFonts w:ascii="Times New Roman" w:eastAsia="Times New Roman" w:hAnsi="Times New Roman" w:cs="Times New Roman"/>
        </w:rPr>
      </w:pPr>
      <w:r w:rsidRPr="002A79A2">
        <w:rPr>
          <w:rFonts w:ascii="Times New Roman" w:eastAsia="Times New Roman" w:hAnsi="Times New Roman" w:cs="Times New Roman"/>
        </w:rPr>
        <w:t>Alıcı tarafından verilen kesin teminatlar teminat olarak kabul edilen diğer değerlerle değiştirilebilir.</w:t>
      </w:r>
    </w:p>
    <w:p w:rsidR="00553979" w:rsidRPr="002A79A2" w:rsidRDefault="00553979" w:rsidP="007F4150">
      <w:pPr>
        <w:keepNext/>
        <w:spacing w:after="0" w:line="240" w:lineRule="auto"/>
        <w:jc w:val="both"/>
        <w:outlineLvl w:val="1"/>
        <w:rPr>
          <w:rFonts w:ascii="Times New Roman" w:eastAsia="Times New Roman" w:hAnsi="Times New Roman" w:cs="Times New Roman"/>
          <w:b/>
          <w:bCs/>
          <w:lang w:eastAsia="tr-TR"/>
        </w:rPr>
      </w:pPr>
    </w:p>
    <w:p w:rsidR="00FF05B1" w:rsidRPr="002A79A2" w:rsidRDefault="00163D49" w:rsidP="007F4150">
      <w:pPr>
        <w:keepNext/>
        <w:spacing w:after="0" w:line="240" w:lineRule="auto"/>
        <w:jc w:val="both"/>
        <w:outlineLvl w:val="1"/>
        <w:rPr>
          <w:rFonts w:ascii="Times New Roman" w:eastAsia="Times New Roman" w:hAnsi="Times New Roman" w:cs="Times New Roman"/>
          <w:b/>
          <w:bCs/>
          <w:lang w:eastAsia="tr-TR"/>
        </w:rPr>
      </w:pPr>
      <w:r w:rsidRPr="002A79A2">
        <w:rPr>
          <w:rFonts w:ascii="Times New Roman" w:eastAsia="Times New Roman" w:hAnsi="Times New Roman" w:cs="Times New Roman"/>
          <w:b/>
          <w:bCs/>
          <w:lang w:eastAsia="tr-TR"/>
        </w:rPr>
        <w:t>TAAHHÜDÜN YAPILMAMASI</w:t>
      </w:r>
    </w:p>
    <w:p w:rsidR="00B6742E" w:rsidRPr="002A79A2" w:rsidRDefault="00163D49" w:rsidP="007F4150">
      <w:pPr>
        <w:keepNext/>
        <w:spacing w:after="0" w:line="240" w:lineRule="auto"/>
        <w:jc w:val="both"/>
        <w:outlineLvl w:val="1"/>
        <w:rPr>
          <w:rFonts w:ascii="Times New Roman" w:eastAsia="Times New Roman" w:hAnsi="Times New Roman" w:cs="Times New Roman"/>
          <w:b/>
          <w:bCs/>
          <w:u w:val="single"/>
          <w:lang w:eastAsia="tr-TR"/>
        </w:rPr>
      </w:pPr>
      <w:proofErr w:type="gramStart"/>
      <w:r w:rsidRPr="002A79A2">
        <w:rPr>
          <w:rFonts w:ascii="Times New Roman" w:eastAsia="Times New Roman" w:hAnsi="Times New Roman" w:cs="Times New Roman"/>
          <w:b/>
          <w:bCs/>
          <w:lang w:eastAsia="tr-TR"/>
        </w:rPr>
        <w:t>Madde 9</w:t>
      </w:r>
      <w:r w:rsidR="00B6742E" w:rsidRPr="002A79A2">
        <w:rPr>
          <w:rFonts w:ascii="Times New Roman" w:eastAsia="Times New Roman" w:hAnsi="Times New Roman" w:cs="Times New Roman"/>
          <w:b/>
          <w:bCs/>
          <w:lang w:eastAsia="tr-TR"/>
        </w:rPr>
        <w:t xml:space="preserve">- </w:t>
      </w:r>
      <w:r w:rsidR="00B6742E" w:rsidRPr="002A79A2">
        <w:rPr>
          <w:rFonts w:ascii="Times New Roman" w:eastAsia="Times New Roman" w:hAnsi="Times New Roman" w:cs="Times New Roman"/>
          <w:lang w:eastAsia="tr-TR"/>
        </w:rPr>
        <w:t>Sözleşme yapıldıktan sonra alıcının taahhüdünden vazgeçmesi veya taahhüdünü şartname ve sözleşme hükmüne uygun olarak yerine getirmemesi üzerine idarenin en az 10 gün süreli ihtarına rağmen aynı durum devam etmesi halinde, ayrıca protesto çekmeye ve hüküm almaya gerek kalmaksızın kesin teminatı gelir kaydedilir, sözleşme feshedilerek hesabı genel hükümlere göre tasfiye edilir.</w:t>
      </w:r>
      <w:proofErr w:type="gramEnd"/>
    </w:p>
    <w:p w:rsidR="00B6742E" w:rsidRPr="002A79A2" w:rsidRDefault="00B6742E" w:rsidP="007F4150">
      <w:pPr>
        <w:spacing w:after="0" w:line="240" w:lineRule="auto"/>
        <w:jc w:val="both"/>
        <w:rPr>
          <w:rFonts w:ascii="Times New Roman" w:eastAsia="Times New Roman" w:hAnsi="Times New Roman" w:cs="Times New Roman"/>
          <w:lang w:eastAsia="tr-TR"/>
        </w:rPr>
      </w:pPr>
      <w:r w:rsidRPr="002A79A2">
        <w:rPr>
          <w:rFonts w:ascii="Times New Roman" w:eastAsia="Times New Roman" w:hAnsi="Times New Roman" w:cs="Times New Roman"/>
          <w:lang w:eastAsia="tr-TR"/>
        </w:rPr>
        <w:t>Ayrıca 2886 sayılı kanunun 84. maddesi uygulanır. Gelir kaydedilen teminat yüklenicinin borcuna mahsup edilemez.</w:t>
      </w:r>
    </w:p>
    <w:p w:rsidR="00823ED8" w:rsidRPr="002A79A2" w:rsidRDefault="00823ED8" w:rsidP="007F4150">
      <w:pPr>
        <w:keepNext/>
        <w:spacing w:after="0" w:line="240" w:lineRule="auto"/>
        <w:jc w:val="both"/>
        <w:outlineLvl w:val="1"/>
        <w:rPr>
          <w:rFonts w:ascii="Times New Roman" w:eastAsia="Times New Roman" w:hAnsi="Times New Roman" w:cs="Times New Roman"/>
          <w:b/>
          <w:bCs/>
          <w:lang w:eastAsia="tr-TR"/>
        </w:rPr>
      </w:pPr>
    </w:p>
    <w:p w:rsidR="00163D49" w:rsidRPr="002A79A2" w:rsidRDefault="00163D49" w:rsidP="007F4150">
      <w:pPr>
        <w:keepNext/>
        <w:spacing w:after="0" w:line="240" w:lineRule="auto"/>
        <w:jc w:val="both"/>
        <w:outlineLvl w:val="1"/>
        <w:rPr>
          <w:rFonts w:ascii="Times New Roman" w:eastAsia="Times New Roman" w:hAnsi="Times New Roman" w:cs="Times New Roman"/>
          <w:b/>
          <w:bCs/>
          <w:lang w:eastAsia="tr-TR"/>
        </w:rPr>
      </w:pPr>
      <w:r w:rsidRPr="002A79A2">
        <w:rPr>
          <w:rFonts w:ascii="Times New Roman" w:eastAsia="Times New Roman" w:hAnsi="Times New Roman" w:cs="Times New Roman"/>
          <w:b/>
          <w:bCs/>
          <w:lang w:eastAsia="tr-TR"/>
        </w:rPr>
        <w:t>SÖZLEŞMENİN VE ALACAĞIN DEVRİ</w:t>
      </w:r>
    </w:p>
    <w:p w:rsidR="005A1A0D" w:rsidRPr="002A79A2" w:rsidRDefault="00163D49" w:rsidP="007F4150">
      <w:pPr>
        <w:spacing w:after="0" w:line="240" w:lineRule="auto"/>
        <w:jc w:val="both"/>
        <w:rPr>
          <w:rFonts w:ascii="Times New Roman" w:eastAsia="Times New Roman" w:hAnsi="Times New Roman" w:cs="Times New Roman"/>
          <w:bCs/>
          <w:lang w:eastAsia="tr-TR"/>
        </w:rPr>
      </w:pPr>
      <w:r w:rsidRPr="002A79A2">
        <w:rPr>
          <w:rFonts w:ascii="Times New Roman" w:eastAsia="Times New Roman" w:hAnsi="Times New Roman" w:cs="Times New Roman"/>
          <w:b/>
          <w:bCs/>
          <w:lang w:eastAsia="tr-TR"/>
        </w:rPr>
        <w:t xml:space="preserve">Madde 10- </w:t>
      </w:r>
      <w:r w:rsidR="005A1A0D" w:rsidRPr="002A79A2">
        <w:rPr>
          <w:rFonts w:ascii="Times New Roman" w:eastAsia="Times New Roman" w:hAnsi="Times New Roman" w:cs="Times New Roman"/>
          <w:bCs/>
          <w:lang w:eastAsia="tr-TR"/>
        </w:rPr>
        <w:t xml:space="preserve">Sözleşme, </w:t>
      </w:r>
      <w:r w:rsidR="005A1A0D" w:rsidRPr="002A79A2">
        <w:rPr>
          <w:rFonts w:ascii="Times New Roman" w:eastAsia="Times New Roman" w:hAnsi="Times New Roman" w:cs="Times New Roman"/>
          <w:lang w:eastAsia="tr-TR"/>
        </w:rPr>
        <w:t xml:space="preserve">İhale makamının yazılı izni olmadan alıcı sözleşmeyi ve alacağını (malını) bir başkasına devir ve temlik edemez. Sözleşme, </w:t>
      </w:r>
      <w:r w:rsidR="005A1A0D" w:rsidRPr="002A79A2">
        <w:rPr>
          <w:rFonts w:ascii="Times New Roman" w:eastAsia="Times New Roman" w:hAnsi="Times New Roman" w:cs="Times New Roman"/>
          <w:bCs/>
          <w:lang w:eastAsia="tr-TR"/>
        </w:rPr>
        <w:t xml:space="preserve">İhale yetkilisinin yazılı izni ile başkasına devredilebilir. Ancak, devir alacaklarda ilk ihaledeki şartlar aranır. İzinsiz devir yapılması halinde, sözleşme bozulur ve </w:t>
      </w:r>
      <w:proofErr w:type="gramStart"/>
      <w:r w:rsidR="005A1A0D" w:rsidRPr="002A79A2">
        <w:rPr>
          <w:rFonts w:ascii="Times New Roman" w:eastAsia="Times New Roman" w:hAnsi="Times New Roman" w:cs="Times New Roman"/>
          <w:bCs/>
          <w:lang w:eastAsia="tr-TR"/>
        </w:rPr>
        <w:t>müteahhit</w:t>
      </w:r>
      <w:proofErr w:type="gramEnd"/>
      <w:r w:rsidR="005A1A0D" w:rsidRPr="002A79A2">
        <w:rPr>
          <w:rFonts w:ascii="Times New Roman" w:eastAsia="Times New Roman" w:hAnsi="Times New Roman" w:cs="Times New Roman"/>
          <w:bCs/>
          <w:lang w:eastAsia="tr-TR"/>
        </w:rPr>
        <w:t xml:space="preserve"> veya müşteri hakkında </w:t>
      </w:r>
      <w:r w:rsidR="00553979" w:rsidRPr="002A79A2">
        <w:rPr>
          <w:rFonts w:ascii="Times New Roman" w:eastAsia="Times New Roman" w:hAnsi="Times New Roman" w:cs="Times New Roman"/>
          <w:bCs/>
          <w:lang w:eastAsia="tr-TR"/>
        </w:rPr>
        <w:t xml:space="preserve">8213 sayılı yönetmeliğin </w:t>
      </w:r>
      <w:r w:rsidR="005A1A0D" w:rsidRPr="002A79A2">
        <w:rPr>
          <w:rFonts w:ascii="Times New Roman" w:eastAsia="Times New Roman" w:hAnsi="Times New Roman" w:cs="Times New Roman"/>
          <w:bCs/>
          <w:lang w:eastAsia="tr-TR"/>
        </w:rPr>
        <w:t>54 üncü madde hükümleri uygulanır.</w:t>
      </w:r>
    </w:p>
    <w:p w:rsidR="00163D49" w:rsidRPr="002A79A2" w:rsidRDefault="00163D49" w:rsidP="007F4150">
      <w:pPr>
        <w:spacing w:after="0" w:line="240" w:lineRule="auto"/>
        <w:jc w:val="both"/>
        <w:rPr>
          <w:rFonts w:ascii="Times New Roman" w:eastAsia="Times New Roman" w:hAnsi="Times New Roman" w:cs="Times New Roman"/>
          <w:lang w:eastAsia="tr-TR"/>
        </w:rPr>
      </w:pPr>
    </w:p>
    <w:p w:rsidR="00163D49" w:rsidRPr="002A79A2" w:rsidRDefault="00163D49" w:rsidP="007F4150">
      <w:pPr>
        <w:keepNext/>
        <w:spacing w:after="0" w:line="240" w:lineRule="auto"/>
        <w:jc w:val="both"/>
        <w:outlineLvl w:val="1"/>
        <w:rPr>
          <w:rFonts w:ascii="Times New Roman" w:eastAsia="Times New Roman" w:hAnsi="Times New Roman" w:cs="Times New Roman"/>
          <w:b/>
          <w:bCs/>
          <w:lang w:eastAsia="tr-TR"/>
        </w:rPr>
      </w:pPr>
      <w:r w:rsidRPr="002A79A2">
        <w:rPr>
          <w:rFonts w:ascii="Times New Roman" w:eastAsia="Times New Roman" w:hAnsi="Times New Roman" w:cs="Times New Roman"/>
          <w:b/>
          <w:bCs/>
          <w:lang w:eastAsia="tr-TR"/>
        </w:rPr>
        <w:t>KESİN TEMİNATIN GERİ VERİLMESİ</w:t>
      </w:r>
    </w:p>
    <w:p w:rsidR="00163D49" w:rsidRPr="002A79A2" w:rsidRDefault="00163D49" w:rsidP="007F4150">
      <w:pPr>
        <w:spacing w:after="0" w:line="240" w:lineRule="auto"/>
        <w:jc w:val="both"/>
        <w:rPr>
          <w:rFonts w:ascii="Times New Roman" w:eastAsia="Times New Roman" w:hAnsi="Times New Roman" w:cs="Times New Roman"/>
          <w:lang w:eastAsia="tr-TR"/>
        </w:rPr>
      </w:pPr>
      <w:r w:rsidRPr="002A79A2">
        <w:rPr>
          <w:rFonts w:ascii="Times New Roman" w:eastAsia="Times New Roman" w:hAnsi="Times New Roman" w:cs="Times New Roman"/>
          <w:b/>
          <w:bCs/>
          <w:lang w:eastAsia="tr-TR"/>
        </w:rPr>
        <w:t xml:space="preserve">Madde 11- </w:t>
      </w:r>
      <w:r w:rsidRPr="002A79A2">
        <w:rPr>
          <w:rFonts w:ascii="Times New Roman" w:eastAsia="Times New Roman" w:hAnsi="Times New Roman" w:cs="Times New Roman"/>
          <w:lang w:eastAsia="tr-TR"/>
        </w:rPr>
        <w:t>Taahhüdünün sözleşme ve şartname hükümlerine uygun biçimde yerine getirildiği usulüne göre anlaşıldıktan sonra 8213 sayılı Döner Sermayeli Kuruluşlar İhale Yönetmeliğinin 49.</w:t>
      </w:r>
      <w:r w:rsidR="000F5B61" w:rsidRPr="002A79A2">
        <w:rPr>
          <w:rFonts w:ascii="Times New Roman" w:eastAsia="Times New Roman" w:hAnsi="Times New Roman" w:cs="Times New Roman"/>
          <w:lang w:eastAsia="tr-TR"/>
        </w:rPr>
        <w:t xml:space="preserve"> maddesindeki hükümler</w:t>
      </w:r>
      <w:r w:rsidR="004A74CE" w:rsidRPr="002A79A2">
        <w:rPr>
          <w:rFonts w:ascii="Times New Roman" w:eastAsia="Times New Roman" w:hAnsi="Times New Roman" w:cs="Times New Roman"/>
          <w:lang w:eastAsia="tr-TR"/>
        </w:rPr>
        <w:t>e göre Kesin T</w:t>
      </w:r>
      <w:r w:rsidRPr="002A79A2">
        <w:rPr>
          <w:rFonts w:ascii="Times New Roman" w:eastAsia="Times New Roman" w:hAnsi="Times New Roman" w:cs="Times New Roman"/>
          <w:lang w:eastAsia="tr-TR"/>
        </w:rPr>
        <w:t xml:space="preserve">eminat geri verilir. </w:t>
      </w:r>
    </w:p>
    <w:p w:rsidR="00163D49" w:rsidRPr="002A79A2" w:rsidRDefault="00163D49" w:rsidP="007F4150">
      <w:pPr>
        <w:keepNext/>
        <w:spacing w:after="0" w:line="240" w:lineRule="auto"/>
        <w:jc w:val="both"/>
        <w:outlineLvl w:val="1"/>
        <w:rPr>
          <w:rFonts w:ascii="Times New Roman" w:eastAsia="Times New Roman" w:hAnsi="Times New Roman" w:cs="Times New Roman"/>
          <w:b/>
          <w:bCs/>
          <w:u w:val="single"/>
          <w:lang w:eastAsia="tr-TR"/>
        </w:rPr>
      </w:pPr>
    </w:p>
    <w:p w:rsidR="00163D49" w:rsidRPr="002A79A2" w:rsidRDefault="00163D49" w:rsidP="007F4150">
      <w:pPr>
        <w:keepNext/>
        <w:spacing w:after="0" w:line="240" w:lineRule="auto"/>
        <w:jc w:val="both"/>
        <w:outlineLvl w:val="1"/>
        <w:rPr>
          <w:rFonts w:ascii="Times New Roman" w:eastAsia="Times New Roman" w:hAnsi="Times New Roman" w:cs="Times New Roman"/>
          <w:b/>
          <w:bCs/>
          <w:lang w:eastAsia="tr-TR"/>
        </w:rPr>
      </w:pPr>
      <w:r w:rsidRPr="002A79A2">
        <w:rPr>
          <w:rFonts w:ascii="Times New Roman" w:eastAsia="Times New Roman" w:hAnsi="Times New Roman" w:cs="Times New Roman"/>
          <w:b/>
          <w:bCs/>
          <w:lang w:eastAsia="tr-TR"/>
        </w:rPr>
        <w:t>İHTİLAFLARIN ÇÖZÜM ŞEKLİ</w:t>
      </w:r>
    </w:p>
    <w:p w:rsidR="00163D49" w:rsidRPr="002A79A2" w:rsidRDefault="00163D49" w:rsidP="007F4150">
      <w:pPr>
        <w:spacing w:after="0" w:line="240" w:lineRule="auto"/>
        <w:jc w:val="both"/>
        <w:rPr>
          <w:rFonts w:ascii="Times New Roman" w:eastAsia="Times New Roman" w:hAnsi="Times New Roman" w:cs="Times New Roman"/>
          <w:lang w:eastAsia="tr-TR"/>
        </w:rPr>
      </w:pPr>
      <w:r w:rsidRPr="002A79A2">
        <w:rPr>
          <w:rFonts w:ascii="Times New Roman" w:eastAsia="Times New Roman" w:hAnsi="Times New Roman" w:cs="Times New Roman"/>
          <w:b/>
          <w:bCs/>
          <w:lang w:eastAsia="tr-TR"/>
        </w:rPr>
        <w:t xml:space="preserve">Madde 12- </w:t>
      </w:r>
      <w:r w:rsidRPr="002A79A2">
        <w:rPr>
          <w:rFonts w:ascii="Times New Roman" w:eastAsia="Times New Roman" w:hAnsi="Times New Roman" w:cs="Times New Roman"/>
          <w:lang w:eastAsia="tr-TR"/>
        </w:rPr>
        <w:t>Şartnamenin ve bu sözleşmenin uygulanmasından doğabilecek ihtilaflar idarenin bulunduğu Sakarya il</w:t>
      </w:r>
      <w:r w:rsidR="004A74CE" w:rsidRPr="002A79A2">
        <w:rPr>
          <w:rFonts w:ascii="Times New Roman" w:eastAsia="Times New Roman" w:hAnsi="Times New Roman" w:cs="Times New Roman"/>
          <w:lang w:eastAsia="tr-TR"/>
        </w:rPr>
        <w:t>i il</w:t>
      </w:r>
      <w:r w:rsidRPr="002A79A2">
        <w:rPr>
          <w:rFonts w:ascii="Times New Roman" w:eastAsia="Times New Roman" w:hAnsi="Times New Roman" w:cs="Times New Roman"/>
          <w:lang w:eastAsia="tr-TR"/>
        </w:rPr>
        <w:t xml:space="preserve">gili </w:t>
      </w:r>
      <w:r w:rsidR="004A74CE" w:rsidRPr="002A79A2">
        <w:rPr>
          <w:rFonts w:ascii="Times New Roman" w:eastAsia="Times New Roman" w:hAnsi="Times New Roman" w:cs="Times New Roman"/>
          <w:lang w:eastAsia="tr-TR"/>
        </w:rPr>
        <w:t>M</w:t>
      </w:r>
      <w:r w:rsidR="00B979AD" w:rsidRPr="002A79A2">
        <w:rPr>
          <w:rFonts w:ascii="Times New Roman" w:eastAsia="Times New Roman" w:hAnsi="Times New Roman" w:cs="Times New Roman"/>
          <w:lang w:eastAsia="tr-TR"/>
        </w:rPr>
        <w:t>ahkemelerinde ve</w:t>
      </w:r>
      <w:r w:rsidR="004A74CE" w:rsidRPr="002A79A2">
        <w:rPr>
          <w:rFonts w:ascii="Times New Roman" w:eastAsia="Times New Roman" w:hAnsi="Times New Roman" w:cs="Times New Roman"/>
          <w:lang w:eastAsia="tr-TR"/>
        </w:rPr>
        <w:t xml:space="preserve"> İcra D</w:t>
      </w:r>
      <w:r w:rsidRPr="002A79A2">
        <w:rPr>
          <w:rFonts w:ascii="Times New Roman" w:eastAsia="Times New Roman" w:hAnsi="Times New Roman" w:cs="Times New Roman"/>
          <w:lang w:eastAsia="tr-TR"/>
        </w:rPr>
        <w:t xml:space="preserve">airelerinde çözümlenir. </w:t>
      </w:r>
    </w:p>
    <w:p w:rsidR="00FF05B1" w:rsidRPr="002A79A2" w:rsidRDefault="00FF05B1" w:rsidP="007F4150">
      <w:pPr>
        <w:overflowPunct w:val="0"/>
        <w:autoSpaceDE w:val="0"/>
        <w:autoSpaceDN w:val="0"/>
        <w:spacing w:after="0" w:line="240" w:lineRule="auto"/>
        <w:jc w:val="both"/>
        <w:rPr>
          <w:rFonts w:ascii="Times New Roman" w:eastAsia="Times New Roman" w:hAnsi="Times New Roman" w:cs="Times New Roman"/>
          <w:b/>
          <w:bCs/>
          <w:lang w:eastAsia="tr-TR"/>
        </w:rPr>
      </w:pPr>
    </w:p>
    <w:p w:rsidR="0021649B" w:rsidRPr="002A79A2" w:rsidRDefault="005103C1" w:rsidP="007F4150">
      <w:pPr>
        <w:overflowPunct w:val="0"/>
        <w:autoSpaceDE w:val="0"/>
        <w:autoSpaceDN w:val="0"/>
        <w:spacing w:after="0" w:line="240" w:lineRule="auto"/>
        <w:jc w:val="both"/>
        <w:rPr>
          <w:rFonts w:ascii="Times New Roman" w:eastAsia="Times New Roman" w:hAnsi="Times New Roman" w:cs="Times New Roman"/>
          <w:color w:val="000000"/>
          <w:lang w:eastAsia="tr-TR"/>
        </w:rPr>
      </w:pPr>
      <w:r w:rsidRPr="002A79A2">
        <w:rPr>
          <w:rFonts w:ascii="Times New Roman" w:eastAsia="Times New Roman" w:hAnsi="Times New Roman" w:cs="Times New Roman"/>
          <w:b/>
          <w:bCs/>
          <w:lang w:eastAsia="tr-TR"/>
        </w:rPr>
        <w:t xml:space="preserve">Madde 13- </w:t>
      </w:r>
      <w:r w:rsidR="00163D49" w:rsidRPr="002A79A2">
        <w:rPr>
          <w:rFonts w:ascii="Times New Roman" w:eastAsia="Times New Roman" w:hAnsi="Times New Roman" w:cs="Times New Roman"/>
          <w:lang w:eastAsia="tr-TR"/>
        </w:rPr>
        <w:t>Bu sözleşme 1</w:t>
      </w:r>
      <w:r w:rsidRPr="002A79A2">
        <w:rPr>
          <w:rFonts w:ascii="Times New Roman" w:eastAsia="Times New Roman" w:hAnsi="Times New Roman" w:cs="Times New Roman"/>
          <w:lang w:eastAsia="tr-TR"/>
        </w:rPr>
        <w:t>3</w:t>
      </w:r>
      <w:r w:rsidR="00163D49" w:rsidRPr="002A79A2">
        <w:rPr>
          <w:rFonts w:ascii="Times New Roman" w:eastAsia="Times New Roman" w:hAnsi="Times New Roman" w:cs="Times New Roman"/>
          <w:lang w:eastAsia="tr-TR"/>
        </w:rPr>
        <w:t xml:space="preserve"> maddeden ibaret olup, </w:t>
      </w:r>
      <w:r w:rsidR="00BB730C" w:rsidRPr="002A79A2">
        <w:rPr>
          <w:rFonts w:ascii="Times New Roman" w:eastAsia="Times New Roman" w:hAnsi="Times New Roman" w:cs="Times New Roman"/>
          <w:color w:val="000000"/>
          <w:lang w:eastAsia="tr-TR"/>
        </w:rPr>
        <w:t>İdare ve Alıcı</w:t>
      </w:r>
      <w:r w:rsidRPr="002A79A2">
        <w:rPr>
          <w:rFonts w:ascii="Times New Roman" w:eastAsia="Times New Roman" w:hAnsi="Times New Roman" w:cs="Times New Roman"/>
          <w:color w:val="000000"/>
          <w:lang w:eastAsia="tr-TR"/>
        </w:rPr>
        <w:t xml:space="preserve"> tarafından tam olar</w:t>
      </w:r>
      <w:r w:rsidR="000F1861" w:rsidRPr="002A79A2">
        <w:rPr>
          <w:rFonts w:ascii="Times New Roman" w:eastAsia="Times New Roman" w:hAnsi="Times New Roman" w:cs="Times New Roman"/>
          <w:color w:val="000000"/>
          <w:lang w:eastAsia="tr-TR"/>
        </w:rPr>
        <w:t xml:space="preserve">ak okunup anlaşıldıktan sonra </w:t>
      </w:r>
      <w:proofErr w:type="gramStart"/>
      <w:r w:rsidR="00B979AD" w:rsidRPr="002A79A2">
        <w:rPr>
          <w:rFonts w:ascii="Times New Roman" w:eastAsia="Times New Roman" w:hAnsi="Times New Roman" w:cs="Times New Roman"/>
          <w:b/>
          <w:lang w:eastAsia="tr-TR"/>
        </w:rPr>
        <w:t>…</w:t>
      </w:r>
      <w:r w:rsidR="003D053A" w:rsidRPr="002A79A2">
        <w:rPr>
          <w:rFonts w:ascii="Times New Roman" w:eastAsia="Times New Roman" w:hAnsi="Times New Roman" w:cs="Times New Roman"/>
          <w:b/>
          <w:lang w:eastAsia="tr-TR"/>
        </w:rPr>
        <w:t>.</w:t>
      </w:r>
      <w:proofErr w:type="gramEnd"/>
      <w:r w:rsidR="003D053A" w:rsidRPr="002A79A2">
        <w:rPr>
          <w:rFonts w:ascii="Times New Roman" w:eastAsia="Times New Roman" w:hAnsi="Times New Roman" w:cs="Times New Roman"/>
          <w:b/>
          <w:lang w:eastAsia="tr-TR"/>
        </w:rPr>
        <w:t>/…./</w:t>
      </w:r>
      <w:ins w:id="3" w:author="Mehmet YILMAZ" w:date="2023-02-24T17:12:00Z">
        <w:r w:rsidR="003D053A" w:rsidRPr="002A79A2">
          <w:rPr>
            <w:rFonts w:ascii="Times New Roman" w:eastAsia="Times New Roman" w:hAnsi="Times New Roman" w:cs="Times New Roman"/>
            <w:b/>
            <w:lang w:eastAsia="tr-TR"/>
          </w:rPr>
          <w:t>202</w:t>
        </w:r>
        <w:r w:rsidR="00AD2F3E">
          <w:rPr>
            <w:rFonts w:ascii="Times New Roman" w:eastAsia="Times New Roman" w:hAnsi="Times New Roman" w:cs="Times New Roman"/>
            <w:b/>
            <w:lang w:eastAsia="tr-TR"/>
          </w:rPr>
          <w:t>3</w:t>
        </w:r>
      </w:ins>
      <w:r w:rsidRPr="002A79A2">
        <w:rPr>
          <w:rFonts w:ascii="Times New Roman" w:eastAsia="Times New Roman" w:hAnsi="Times New Roman" w:cs="Times New Roman"/>
          <w:lang w:eastAsia="tr-TR"/>
        </w:rPr>
        <w:t xml:space="preserve"> </w:t>
      </w:r>
      <w:r w:rsidRPr="002A79A2">
        <w:rPr>
          <w:rFonts w:ascii="Times New Roman" w:eastAsia="Times New Roman" w:hAnsi="Times New Roman" w:cs="Times New Roman"/>
          <w:color w:val="000000"/>
          <w:lang w:eastAsia="tr-TR"/>
        </w:rPr>
        <w:t xml:space="preserve">tarihinde bir nüsha olarak imza altına alınmıştır. Ayrıca İdare, </w:t>
      </w:r>
      <w:r w:rsidR="00BB730C" w:rsidRPr="002A79A2">
        <w:rPr>
          <w:rFonts w:ascii="Times New Roman" w:eastAsia="Times New Roman" w:hAnsi="Times New Roman" w:cs="Times New Roman"/>
          <w:color w:val="000000"/>
          <w:lang w:eastAsia="tr-TR"/>
        </w:rPr>
        <w:t xml:space="preserve">Alıcının </w:t>
      </w:r>
      <w:r w:rsidRPr="002A79A2">
        <w:rPr>
          <w:rFonts w:ascii="Times New Roman" w:eastAsia="Times New Roman" w:hAnsi="Times New Roman" w:cs="Times New Roman"/>
          <w:color w:val="000000"/>
          <w:lang w:eastAsia="tr-TR"/>
        </w:rPr>
        <w:t>talebi halinde sözleşmenin "aslına uygun idarece onaylı suretini" düz</w:t>
      </w:r>
      <w:r w:rsidR="0021649B" w:rsidRPr="002A79A2">
        <w:rPr>
          <w:rFonts w:ascii="Times New Roman" w:eastAsia="Times New Roman" w:hAnsi="Times New Roman" w:cs="Times New Roman"/>
          <w:color w:val="000000"/>
          <w:lang w:eastAsia="tr-TR"/>
        </w:rPr>
        <w:t xml:space="preserve">enleyip </w:t>
      </w:r>
      <w:r w:rsidR="00885A7D" w:rsidRPr="002A79A2">
        <w:rPr>
          <w:rFonts w:ascii="Times New Roman" w:eastAsia="Times New Roman" w:hAnsi="Times New Roman" w:cs="Times New Roman"/>
          <w:color w:val="000000"/>
          <w:lang w:eastAsia="tr-TR"/>
        </w:rPr>
        <w:t xml:space="preserve">Alıcıya </w:t>
      </w:r>
      <w:r w:rsidR="0021649B" w:rsidRPr="002A79A2">
        <w:rPr>
          <w:rFonts w:ascii="Times New Roman" w:eastAsia="Times New Roman" w:hAnsi="Times New Roman" w:cs="Times New Roman"/>
          <w:color w:val="000000"/>
          <w:lang w:eastAsia="tr-TR"/>
        </w:rPr>
        <w:t>verecektir.</w:t>
      </w:r>
    </w:p>
    <w:p w:rsidR="0021649B" w:rsidRPr="002A79A2" w:rsidRDefault="0021649B" w:rsidP="007F4150">
      <w:pPr>
        <w:overflowPunct w:val="0"/>
        <w:autoSpaceDE w:val="0"/>
        <w:autoSpaceDN w:val="0"/>
        <w:spacing w:after="0" w:line="240" w:lineRule="auto"/>
        <w:jc w:val="both"/>
        <w:rPr>
          <w:rFonts w:ascii="Times New Roman" w:eastAsia="Times New Roman" w:hAnsi="Times New Roman" w:cs="Times New Roman"/>
          <w:color w:val="000000"/>
          <w:lang w:eastAsia="tr-TR"/>
        </w:rPr>
      </w:pPr>
    </w:p>
    <w:p w:rsidR="0021649B" w:rsidRPr="002A79A2" w:rsidRDefault="0021649B" w:rsidP="007F4150">
      <w:pPr>
        <w:overflowPunct w:val="0"/>
        <w:autoSpaceDE w:val="0"/>
        <w:autoSpaceDN w:val="0"/>
        <w:spacing w:after="0" w:line="240" w:lineRule="auto"/>
        <w:jc w:val="both"/>
        <w:rPr>
          <w:rFonts w:ascii="Times New Roman" w:eastAsia="Times New Roman" w:hAnsi="Times New Roman" w:cs="Times New Roman"/>
          <w:color w:val="000000"/>
          <w:lang w:eastAsia="tr-TR"/>
        </w:rPr>
      </w:pPr>
    </w:p>
    <w:tbl>
      <w:tblPr>
        <w:tblW w:w="9720" w:type="dxa"/>
        <w:tblInd w:w="70" w:type="dxa"/>
        <w:tblLayout w:type="fixed"/>
        <w:tblCellMar>
          <w:left w:w="70" w:type="dxa"/>
          <w:right w:w="70" w:type="dxa"/>
        </w:tblCellMar>
        <w:tblLook w:val="0000" w:firstRow="0" w:lastRow="0" w:firstColumn="0" w:lastColumn="0" w:noHBand="0" w:noVBand="0"/>
      </w:tblPr>
      <w:tblGrid>
        <w:gridCol w:w="4860"/>
        <w:gridCol w:w="4860"/>
      </w:tblGrid>
      <w:tr w:rsidR="00163D49" w:rsidRPr="002A79A2" w:rsidTr="00F00F4D">
        <w:trPr>
          <w:trHeight w:val="374"/>
        </w:trPr>
        <w:tc>
          <w:tcPr>
            <w:tcW w:w="4860" w:type="dxa"/>
            <w:tcBorders>
              <w:top w:val="nil"/>
              <w:left w:val="nil"/>
              <w:bottom w:val="nil"/>
              <w:right w:val="nil"/>
            </w:tcBorders>
          </w:tcPr>
          <w:p w:rsidR="005103C1" w:rsidRPr="002A79A2" w:rsidRDefault="00823ED8" w:rsidP="007F4150">
            <w:pPr>
              <w:spacing w:after="0" w:line="240" w:lineRule="auto"/>
              <w:jc w:val="center"/>
              <w:rPr>
                <w:rFonts w:ascii="Times New Roman" w:eastAsia="Times New Roman" w:hAnsi="Times New Roman" w:cs="Times New Roman"/>
                <w:b/>
                <w:lang w:eastAsia="tr-TR"/>
              </w:rPr>
            </w:pPr>
            <w:r w:rsidRPr="002A79A2">
              <w:rPr>
                <w:rFonts w:ascii="Times New Roman" w:eastAsia="Times New Roman" w:hAnsi="Times New Roman" w:cs="Times New Roman"/>
                <w:b/>
                <w:lang w:eastAsia="tr-TR"/>
              </w:rPr>
              <w:t>İDARE</w:t>
            </w:r>
          </w:p>
          <w:p w:rsidR="00A02F38" w:rsidRPr="002A79A2" w:rsidRDefault="00A02F38" w:rsidP="007F4150">
            <w:pPr>
              <w:spacing w:after="0" w:line="240" w:lineRule="auto"/>
              <w:rPr>
                <w:rFonts w:ascii="Times New Roman" w:eastAsia="Times New Roman" w:hAnsi="Times New Roman" w:cs="Times New Roman"/>
                <w:b/>
                <w:lang w:eastAsia="tr-TR"/>
              </w:rPr>
            </w:pPr>
          </w:p>
          <w:p w:rsidR="00820BF4" w:rsidRPr="002A79A2" w:rsidRDefault="00820BF4" w:rsidP="007F4150">
            <w:pPr>
              <w:spacing w:after="0" w:line="240" w:lineRule="auto"/>
              <w:rPr>
                <w:rFonts w:ascii="Times New Roman" w:eastAsia="Times New Roman" w:hAnsi="Times New Roman" w:cs="Times New Roman"/>
                <w:b/>
                <w:lang w:eastAsia="tr-TR"/>
              </w:rPr>
            </w:pPr>
            <w:r w:rsidRPr="002A79A2">
              <w:rPr>
                <w:rFonts w:ascii="Times New Roman" w:eastAsia="Times New Roman" w:hAnsi="Times New Roman" w:cs="Times New Roman"/>
                <w:b/>
                <w:vanish/>
                <w:lang w:eastAsia="tr-TR"/>
              </w:rPr>
              <w:cr/>
              <w:t>üdür Araştırma İstasyonu MüdürlüğüNo: 132</w:t>
            </w:r>
            <w:r w:rsidRPr="002A79A2">
              <w:rPr>
                <w:rFonts w:ascii="Times New Roman" w:eastAsia="Times New Roman" w:hAnsi="Times New Roman" w:cs="Times New Roman"/>
                <w:b/>
                <w:vanish/>
                <w:lang w:eastAsia="tr-TR"/>
              </w:rPr>
              <w:cr/>
            </w:r>
            <w:r w:rsidRPr="002A79A2">
              <w:rPr>
                <w:rFonts w:ascii="Times New Roman" w:eastAsia="Times New Roman" w:hAnsi="Times New Roman" w:cs="Times New Roman"/>
                <w:b/>
                <w:vanish/>
                <w:lang w:eastAsia="tr-TR"/>
              </w:rPr>
              <w:pgNum/>
            </w:r>
            <w:r w:rsidRPr="002A79A2">
              <w:rPr>
                <w:rFonts w:ascii="Times New Roman" w:eastAsia="Times New Roman" w:hAnsi="Times New Roman" w:cs="Times New Roman"/>
                <w:b/>
                <w:vanish/>
                <w:lang w:eastAsia="tr-TR"/>
              </w:rPr>
              <w:pgNum/>
            </w:r>
            <w:r w:rsidRPr="002A79A2">
              <w:rPr>
                <w:rFonts w:ascii="Times New Roman" w:eastAsia="Times New Roman" w:hAnsi="Times New Roman" w:cs="Times New Roman"/>
                <w:b/>
                <w:vanish/>
                <w:lang w:eastAsia="tr-TR"/>
              </w:rPr>
              <w:pgNum/>
            </w:r>
            <w:r w:rsidRPr="002A79A2">
              <w:rPr>
                <w:rFonts w:ascii="Times New Roman" w:eastAsia="Times New Roman" w:hAnsi="Times New Roman" w:cs="Times New Roman"/>
                <w:b/>
                <w:vanish/>
                <w:lang w:eastAsia="tr-TR"/>
              </w:rPr>
              <w:pgNum/>
            </w:r>
            <w:r w:rsidRPr="002A79A2">
              <w:rPr>
                <w:rFonts w:ascii="Times New Roman" w:eastAsia="Times New Roman" w:hAnsi="Times New Roman" w:cs="Times New Roman"/>
                <w:b/>
                <w:vanish/>
                <w:lang w:eastAsia="tr-TR"/>
              </w:rPr>
              <w:pgNum/>
            </w:r>
            <w:r w:rsidRPr="002A79A2">
              <w:rPr>
                <w:rFonts w:ascii="Times New Roman" w:eastAsia="Times New Roman" w:hAnsi="Times New Roman" w:cs="Times New Roman"/>
                <w:b/>
                <w:vanish/>
                <w:lang w:eastAsia="tr-TR"/>
              </w:rPr>
              <w:pgNum/>
            </w:r>
            <w:r w:rsidRPr="002A79A2">
              <w:rPr>
                <w:rFonts w:ascii="Times New Roman" w:eastAsia="Times New Roman" w:hAnsi="Times New Roman" w:cs="Times New Roman"/>
                <w:b/>
                <w:vanish/>
                <w:lang w:eastAsia="tr-TR"/>
              </w:rPr>
              <w:pgNum/>
            </w:r>
            <w:r w:rsidRPr="002A79A2">
              <w:rPr>
                <w:rFonts w:ascii="Times New Roman" w:eastAsia="Times New Roman" w:hAnsi="Times New Roman" w:cs="Times New Roman"/>
                <w:b/>
                <w:vanish/>
                <w:lang w:eastAsia="tr-TR"/>
              </w:rPr>
              <w:pgNum/>
            </w:r>
            <w:r w:rsidRPr="002A79A2">
              <w:rPr>
                <w:rFonts w:ascii="Times New Roman" w:eastAsia="Times New Roman" w:hAnsi="Times New Roman" w:cs="Times New Roman"/>
                <w:b/>
                <w:vanish/>
                <w:lang w:eastAsia="tr-TR"/>
              </w:rPr>
              <w:pgNum/>
            </w:r>
            <w:r w:rsidRPr="002A79A2">
              <w:rPr>
                <w:rFonts w:ascii="Times New Roman" w:eastAsia="Times New Roman" w:hAnsi="Times New Roman" w:cs="Times New Roman"/>
                <w:b/>
                <w:vanish/>
                <w:lang w:eastAsia="tr-TR"/>
              </w:rPr>
              <w:pgNum/>
            </w:r>
            <w:r w:rsidRPr="002A79A2">
              <w:rPr>
                <w:rFonts w:ascii="Times New Roman" w:eastAsia="Times New Roman" w:hAnsi="Times New Roman" w:cs="Times New Roman"/>
                <w:b/>
                <w:vanish/>
                <w:lang w:eastAsia="tr-TR"/>
              </w:rPr>
              <w:pgNum/>
            </w:r>
            <w:r w:rsidRPr="002A79A2">
              <w:rPr>
                <w:rFonts w:ascii="Times New Roman" w:eastAsia="Times New Roman" w:hAnsi="Times New Roman" w:cs="Times New Roman"/>
                <w:b/>
                <w:vanish/>
                <w:lang w:eastAsia="tr-TR"/>
              </w:rPr>
              <w:pgNum/>
            </w:r>
            <w:r w:rsidRPr="002A79A2">
              <w:rPr>
                <w:rFonts w:ascii="Times New Roman" w:eastAsia="Times New Roman" w:hAnsi="Times New Roman" w:cs="Times New Roman"/>
                <w:b/>
                <w:vanish/>
                <w:lang w:eastAsia="tr-TR"/>
              </w:rPr>
              <w:pgNum/>
            </w:r>
            <w:r w:rsidRPr="002A79A2">
              <w:rPr>
                <w:rFonts w:ascii="Times New Roman" w:eastAsia="Times New Roman" w:hAnsi="Times New Roman" w:cs="Times New Roman"/>
                <w:b/>
                <w:vanish/>
                <w:lang w:eastAsia="tr-TR"/>
              </w:rPr>
              <w:pgNum/>
            </w:r>
            <w:r w:rsidRPr="002A79A2">
              <w:rPr>
                <w:rFonts w:ascii="Times New Roman" w:eastAsia="Times New Roman" w:hAnsi="Times New Roman" w:cs="Times New Roman"/>
                <w:b/>
                <w:vanish/>
                <w:lang w:eastAsia="tr-TR"/>
              </w:rPr>
              <w:pgNum/>
            </w:r>
            <w:r w:rsidRPr="002A79A2">
              <w:rPr>
                <w:rFonts w:ascii="Times New Roman" w:eastAsia="Times New Roman" w:hAnsi="Times New Roman" w:cs="Times New Roman"/>
                <w:b/>
                <w:vanish/>
                <w:lang w:eastAsia="tr-TR"/>
              </w:rPr>
              <w:pgNum/>
            </w:r>
            <w:r w:rsidRPr="002A79A2">
              <w:rPr>
                <w:rFonts w:ascii="Times New Roman" w:eastAsia="Times New Roman" w:hAnsi="Times New Roman" w:cs="Times New Roman"/>
                <w:b/>
                <w:vanish/>
                <w:lang w:eastAsia="tr-TR"/>
              </w:rPr>
              <w:pgNum/>
            </w:r>
            <w:r w:rsidRPr="002A79A2">
              <w:rPr>
                <w:rFonts w:ascii="Times New Roman" w:eastAsia="Times New Roman" w:hAnsi="Times New Roman" w:cs="Times New Roman"/>
                <w:b/>
                <w:vanish/>
                <w:lang w:eastAsia="tr-TR"/>
              </w:rPr>
              <w:pgNum/>
            </w:r>
            <w:r w:rsidRPr="002A79A2">
              <w:rPr>
                <w:rFonts w:ascii="Times New Roman" w:eastAsia="Times New Roman" w:hAnsi="Times New Roman" w:cs="Times New Roman"/>
                <w:b/>
                <w:vanish/>
                <w:lang w:eastAsia="tr-TR"/>
              </w:rPr>
              <w:pgNum/>
            </w:r>
            <w:r w:rsidRPr="002A79A2">
              <w:rPr>
                <w:rFonts w:ascii="Times New Roman" w:eastAsia="Times New Roman" w:hAnsi="Times New Roman" w:cs="Times New Roman"/>
                <w:b/>
                <w:vanish/>
                <w:lang w:eastAsia="tr-TR"/>
              </w:rPr>
              <w:pgNum/>
            </w:r>
            <w:r w:rsidRPr="002A79A2">
              <w:rPr>
                <w:rFonts w:ascii="Times New Roman" w:eastAsia="Times New Roman" w:hAnsi="Times New Roman" w:cs="Times New Roman"/>
                <w:b/>
                <w:vanish/>
                <w:lang w:eastAsia="tr-TR"/>
              </w:rPr>
              <w:pgNum/>
            </w:r>
            <w:r w:rsidRPr="002A79A2">
              <w:rPr>
                <w:rFonts w:ascii="Times New Roman" w:eastAsia="Times New Roman" w:hAnsi="Times New Roman" w:cs="Times New Roman"/>
                <w:b/>
                <w:vanish/>
                <w:lang w:eastAsia="tr-TR"/>
              </w:rPr>
              <w:pgNum/>
            </w:r>
            <w:r w:rsidRPr="002A79A2">
              <w:rPr>
                <w:rFonts w:ascii="Times New Roman" w:eastAsia="Times New Roman" w:hAnsi="Times New Roman" w:cs="Times New Roman"/>
                <w:b/>
                <w:vanish/>
                <w:lang w:eastAsia="tr-TR"/>
              </w:rPr>
              <w:pgNum/>
            </w:r>
            <w:r w:rsidRPr="002A79A2">
              <w:rPr>
                <w:rFonts w:ascii="Times New Roman" w:eastAsia="Times New Roman" w:hAnsi="Times New Roman" w:cs="Times New Roman"/>
                <w:b/>
                <w:vanish/>
                <w:lang w:eastAsia="tr-TR"/>
              </w:rPr>
              <w:pgNum/>
            </w:r>
            <w:r w:rsidRPr="002A79A2">
              <w:rPr>
                <w:rFonts w:ascii="Times New Roman" w:eastAsia="Times New Roman" w:hAnsi="Times New Roman" w:cs="Times New Roman"/>
                <w:b/>
                <w:vanish/>
                <w:lang w:eastAsia="tr-TR"/>
              </w:rPr>
              <w:pgNum/>
            </w:r>
            <w:r w:rsidRPr="002A79A2">
              <w:rPr>
                <w:rFonts w:ascii="Times New Roman" w:eastAsia="Times New Roman" w:hAnsi="Times New Roman" w:cs="Times New Roman"/>
                <w:b/>
                <w:vanish/>
                <w:lang w:eastAsia="tr-TR"/>
              </w:rPr>
              <w:pgNum/>
            </w:r>
            <w:r w:rsidRPr="002A79A2">
              <w:rPr>
                <w:rFonts w:ascii="Times New Roman" w:eastAsia="Times New Roman" w:hAnsi="Times New Roman" w:cs="Times New Roman"/>
                <w:b/>
                <w:vanish/>
                <w:lang w:eastAsia="tr-TR"/>
              </w:rPr>
              <w:pgNum/>
            </w:r>
            <w:r w:rsidRPr="002A79A2">
              <w:rPr>
                <w:rFonts w:ascii="Times New Roman" w:eastAsia="Times New Roman" w:hAnsi="Times New Roman" w:cs="Times New Roman"/>
                <w:b/>
                <w:vanish/>
                <w:lang w:eastAsia="tr-TR"/>
              </w:rPr>
              <w:pgNum/>
            </w:r>
            <w:r w:rsidRPr="002A79A2">
              <w:rPr>
                <w:rFonts w:ascii="Times New Roman" w:eastAsia="Times New Roman" w:hAnsi="Times New Roman" w:cs="Times New Roman"/>
                <w:b/>
                <w:vanish/>
                <w:lang w:eastAsia="tr-TR"/>
              </w:rPr>
              <w:pgNum/>
            </w:r>
            <w:r w:rsidRPr="002A79A2">
              <w:rPr>
                <w:rFonts w:ascii="Times New Roman" w:eastAsia="Times New Roman" w:hAnsi="Times New Roman" w:cs="Times New Roman"/>
                <w:b/>
                <w:vanish/>
                <w:lang w:eastAsia="tr-TR"/>
              </w:rPr>
              <w:pgNum/>
            </w:r>
            <w:r w:rsidRPr="002A79A2">
              <w:rPr>
                <w:rFonts w:ascii="Times New Roman" w:eastAsia="Times New Roman" w:hAnsi="Times New Roman" w:cs="Times New Roman"/>
                <w:b/>
                <w:vanish/>
                <w:lang w:eastAsia="tr-TR"/>
              </w:rPr>
              <w:pgNum/>
            </w:r>
            <w:r w:rsidRPr="002A79A2">
              <w:rPr>
                <w:rFonts w:ascii="Times New Roman" w:eastAsia="Times New Roman" w:hAnsi="Times New Roman" w:cs="Times New Roman"/>
                <w:b/>
                <w:vanish/>
                <w:lang w:eastAsia="tr-TR"/>
              </w:rPr>
              <w:pgNum/>
            </w:r>
            <w:r w:rsidRPr="002A79A2">
              <w:rPr>
                <w:rFonts w:ascii="Times New Roman" w:eastAsia="Times New Roman" w:hAnsi="Times New Roman" w:cs="Times New Roman"/>
                <w:b/>
                <w:vanish/>
                <w:lang w:eastAsia="tr-TR"/>
              </w:rPr>
              <w:pgNum/>
            </w:r>
            <w:r w:rsidRPr="002A79A2">
              <w:rPr>
                <w:rFonts w:ascii="Times New Roman" w:eastAsia="Times New Roman" w:hAnsi="Times New Roman" w:cs="Times New Roman"/>
                <w:b/>
                <w:vanish/>
                <w:lang w:eastAsia="tr-TR"/>
              </w:rPr>
              <w:pgNum/>
            </w:r>
            <w:r w:rsidRPr="002A79A2">
              <w:rPr>
                <w:rFonts w:ascii="Times New Roman" w:eastAsia="Times New Roman" w:hAnsi="Times New Roman" w:cs="Times New Roman"/>
                <w:b/>
                <w:vanish/>
                <w:lang w:eastAsia="tr-TR"/>
              </w:rPr>
              <w:pgNum/>
            </w:r>
            <w:r w:rsidRPr="002A79A2">
              <w:rPr>
                <w:rFonts w:ascii="Times New Roman" w:eastAsia="Times New Roman" w:hAnsi="Times New Roman" w:cs="Times New Roman"/>
                <w:b/>
                <w:vanish/>
                <w:lang w:eastAsia="tr-TR"/>
              </w:rPr>
              <w:pgNum/>
            </w:r>
            <w:r w:rsidRPr="002A79A2">
              <w:rPr>
                <w:rFonts w:ascii="Times New Roman" w:eastAsia="Times New Roman" w:hAnsi="Times New Roman" w:cs="Times New Roman"/>
                <w:b/>
                <w:vanish/>
                <w:lang w:eastAsia="tr-TR"/>
              </w:rPr>
              <w:pgNum/>
            </w:r>
            <w:r w:rsidRPr="002A79A2">
              <w:rPr>
                <w:rFonts w:ascii="Times New Roman" w:eastAsia="Times New Roman" w:hAnsi="Times New Roman" w:cs="Times New Roman"/>
                <w:b/>
                <w:vanish/>
                <w:lang w:eastAsia="tr-TR"/>
              </w:rPr>
              <w:pgNum/>
            </w:r>
            <w:r w:rsidRPr="002A79A2">
              <w:rPr>
                <w:rFonts w:ascii="Times New Roman" w:eastAsia="Times New Roman" w:hAnsi="Times New Roman" w:cs="Times New Roman"/>
                <w:b/>
                <w:vanish/>
                <w:lang w:eastAsia="tr-TR"/>
              </w:rPr>
              <w:pgNum/>
            </w:r>
            <w:r w:rsidRPr="002A79A2">
              <w:rPr>
                <w:rFonts w:ascii="Times New Roman" w:eastAsia="Times New Roman" w:hAnsi="Times New Roman" w:cs="Times New Roman"/>
                <w:b/>
                <w:vanish/>
                <w:lang w:eastAsia="tr-TR"/>
              </w:rPr>
              <w:pgNum/>
            </w:r>
            <w:r w:rsidRPr="002A79A2">
              <w:rPr>
                <w:rFonts w:ascii="Times New Roman" w:eastAsia="Times New Roman" w:hAnsi="Times New Roman" w:cs="Times New Roman"/>
                <w:b/>
                <w:vanish/>
                <w:lang w:eastAsia="tr-TR"/>
              </w:rPr>
              <w:pgNum/>
            </w:r>
            <w:r w:rsidRPr="002A79A2">
              <w:rPr>
                <w:rFonts w:ascii="Times New Roman" w:eastAsia="Times New Roman" w:hAnsi="Times New Roman" w:cs="Times New Roman"/>
                <w:b/>
                <w:vanish/>
                <w:lang w:eastAsia="tr-TR"/>
              </w:rPr>
              <w:pgNum/>
            </w:r>
            <w:r w:rsidRPr="002A79A2">
              <w:rPr>
                <w:rFonts w:ascii="Times New Roman" w:eastAsia="Times New Roman" w:hAnsi="Times New Roman" w:cs="Times New Roman"/>
                <w:b/>
                <w:vanish/>
                <w:lang w:eastAsia="tr-TR"/>
              </w:rPr>
              <w:pgNum/>
            </w:r>
            <w:r w:rsidRPr="002A79A2">
              <w:rPr>
                <w:rFonts w:ascii="Times New Roman" w:eastAsia="Times New Roman" w:hAnsi="Times New Roman" w:cs="Times New Roman"/>
                <w:b/>
                <w:vanish/>
                <w:lang w:eastAsia="tr-TR"/>
              </w:rPr>
              <w:pgNum/>
            </w:r>
            <w:r w:rsidRPr="002A79A2">
              <w:rPr>
                <w:rFonts w:ascii="Times New Roman" w:eastAsia="Times New Roman" w:hAnsi="Times New Roman" w:cs="Times New Roman"/>
                <w:b/>
                <w:vanish/>
                <w:lang w:eastAsia="tr-TR"/>
              </w:rPr>
              <w:pgNum/>
            </w:r>
            <w:r w:rsidRPr="002A79A2">
              <w:rPr>
                <w:rFonts w:ascii="Times New Roman" w:eastAsia="Times New Roman" w:hAnsi="Times New Roman" w:cs="Times New Roman"/>
                <w:b/>
                <w:vanish/>
                <w:lang w:eastAsia="tr-TR"/>
              </w:rPr>
              <w:pgNum/>
            </w:r>
            <w:r w:rsidRPr="002A79A2">
              <w:rPr>
                <w:rFonts w:ascii="Times New Roman" w:eastAsia="Times New Roman" w:hAnsi="Times New Roman" w:cs="Times New Roman"/>
                <w:b/>
                <w:vanish/>
                <w:lang w:eastAsia="tr-TR"/>
              </w:rPr>
              <w:pgNum/>
            </w:r>
            <w:r w:rsidRPr="002A79A2">
              <w:rPr>
                <w:rFonts w:ascii="Times New Roman" w:eastAsia="Times New Roman" w:hAnsi="Times New Roman" w:cs="Times New Roman"/>
                <w:b/>
                <w:vanish/>
                <w:lang w:eastAsia="tr-TR"/>
              </w:rPr>
              <w:pgNum/>
            </w:r>
            <w:r w:rsidRPr="002A79A2">
              <w:rPr>
                <w:rFonts w:ascii="Times New Roman" w:eastAsia="Times New Roman" w:hAnsi="Times New Roman" w:cs="Times New Roman"/>
                <w:b/>
                <w:vanish/>
                <w:lang w:eastAsia="tr-TR"/>
              </w:rPr>
              <w:pgNum/>
            </w:r>
            <w:r w:rsidRPr="002A79A2">
              <w:rPr>
                <w:rFonts w:ascii="Times New Roman" w:eastAsia="Times New Roman" w:hAnsi="Times New Roman" w:cs="Times New Roman"/>
                <w:b/>
                <w:vanish/>
                <w:lang w:eastAsia="tr-TR"/>
              </w:rPr>
              <w:pgNum/>
            </w:r>
            <w:r w:rsidRPr="002A79A2">
              <w:rPr>
                <w:rFonts w:ascii="Times New Roman" w:eastAsia="Times New Roman" w:hAnsi="Times New Roman" w:cs="Times New Roman"/>
                <w:b/>
                <w:vanish/>
                <w:lang w:eastAsia="tr-TR"/>
              </w:rPr>
              <w:pgNum/>
            </w:r>
            <w:r w:rsidRPr="002A79A2">
              <w:rPr>
                <w:rFonts w:ascii="Times New Roman" w:eastAsia="Times New Roman" w:hAnsi="Times New Roman" w:cs="Times New Roman"/>
                <w:b/>
                <w:vanish/>
                <w:lang w:eastAsia="tr-TR"/>
              </w:rPr>
              <w:pgNum/>
            </w:r>
            <w:r w:rsidRPr="002A79A2">
              <w:rPr>
                <w:rFonts w:ascii="Times New Roman" w:eastAsia="Times New Roman" w:hAnsi="Times New Roman" w:cs="Times New Roman"/>
                <w:b/>
                <w:vanish/>
                <w:lang w:eastAsia="tr-TR"/>
              </w:rPr>
              <w:pgNum/>
            </w:r>
            <w:r w:rsidRPr="002A79A2">
              <w:rPr>
                <w:rFonts w:ascii="Times New Roman" w:eastAsia="Times New Roman" w:hAnsi="Times New Roman" w:cs="Times New Roman"/>
                <w:b/>
                <w:vanish/>
                <w:lang w:eastAsia="tr-TR"/>
              </w:rPr>
              <w:pgNum/>
            </w:r>
            <w:r w:rsidRPr="002A79A2">
              <w:rPr>
                <w:rFonts w:ascii="Times New Roman" w:eastAsia="Times New Roman" w:hAnsi="Times New Roman" w:cs="Times New Roman"/>
                <w:b/>
                <w:vanish/>
                <w:lang w:eastAsia="tr-TR"/>
              </w:rPr>
              <w:pgNum/>
            </w:r>
            <w:r w:rsidRPr="002A79A2">
              <w:rPr>
                <w:rFonts w:ascii="Times New Roman" w:eastAsia="Times New Roman" w:hAnsi="Times New Roman" w:cs="Times New Roman"/>
                <w:b/>
                <w:vanish/>
                <w:lang w:eastAsia="tr-TR"/>
              </w:rPr>
              <w:pgNum/>
            </w:r>
            <w:r w:rsidRPr="002A79A2">
              <w:rPr>
                <w:rFonts w:ascii="Times New Roman" w:eastAsia="Times New Roman" w:hAnsi="Times New Roman" w:cs="Times New Roman"/>
                <w:b/>
                <w:vanish/>
                <w:lang w:eastAsia="tr-TR"/>
              </w:rPr>
              <w:pgNum/>
            </w:r>
            <w:r w:rsidRPr="002A79A2">
              <w:rPr>
                <w:rFonts w:ascii="Times New Roman" w:eastAsia="Times New Roman" w:hAnsi="Times New Roman" w:cs="Times New Roman"/>
                <w:b/>
                <w:vanish/>
                <w:lang w:eastAsia="tr-TR"/>
              </w:rPr>
              <w:pgNum/>
            </w:r>
            <w:r w:rsidRPr="002A79A2">
              <w:rPr>
                <w:rFonts w:ascii="Times New Roman" w:eastAsia="Times New Roman" w:hAnsi="Times New Roman" w:cs="Times New Roman"/>
                <w:b/>
                <w:vanish/>
                <w:lang w:eastAsia="tr-TR"/>
              </w:rPr>
              <w:pgNum/>
            </w:r>
            <w:r w:rsidRPr="002A79A2">
              <w:rPr>
                <w:rFonts w:ascii="Times New Roman" w:eastAsia="Times New Roman" w:hAnsi="Times New Roman" w:cs="Times New Roman"/>
                <w:b/>
                <w:vanish/>
                <w:lang w:eastAsia="tr-TR"/>
              </w:rPr>
              <w:pgNum/>
            </w:r>
            <w:r w:rsidRPr="002A79A2">
              <w:rPr>
                <w:rFonts w:ascii="Times New Roman" w:eastAsia="Times New Roman" w:hAnsi="Times New Roman" w:cs="Times New Roman"/>
                <w:b/>
                <w:vanish/>
                <w:lang w:eastAsia="tr-TR"/>
              </w:rPr>
              <w:pgNum/>
            </w:r>
            <w:r w:rsidRPr="002A79A2">
              <w:rPr>
                <w:rFonts w:ascii="Times New Roman" w:eastAsia="Times New Roman" w:hAnsi="Times New Roman" w:cs="Times New Roman"/>
                <w:b/>
                <w:vanish/>
                <w:lang w:eastAsia="tr-TR"/>
              </w:rPr>
              <w:pgNum/>
            </w:r>
            <w:r w:rsidRPr="002A79A2">
              <w:rPr>
                <w:rFonts w:ascii="Times New Roman" w:eastAsia="Times New Roman" w:hAnsi="Times New Roman" w:cs="Times New Roman"/>
                <w:b/>
                <w:vanish/>
                <w:lang w:eastAsia="tr-TR"/>
              </w:rPr>
              <w:pgNum/>
            </w:r>
            <w:r w:rsidRPr="002A79A2">
              <w:rPr>
                <w:rFonts w:ascii="Times New Roman" w:eastAsia="Times New Roman" w:hAnsi="Times New Roman" w:cs="Times New Roman"/>
                <w:b/>
                <w:vanish/>
                <w:lang w:eastAsia="tr-TR"/>
              </w:rPr>
              <w:pgNum/>
            </w:r>
            <w:r w:rsidRPr="002A79A2">
              <w:rPr>
                <w:rFonts w:ascii="Times New Roman" w:eastAsia="Times New Roman" w:hAnsi="Times New Roman" w:cs="Times New Roman"/>
                <w:b/>
                <w:vanish/>
                <w:lang w:eastAsia="tr-TR"/>
              </w:rPr>
              <w:pgNum/>
            </w:r>
            <w:r w:rsidRPr="002A79A2">
              <w:rPr>
                <w:rFonts w:ascii="Times New Roman" w:eastAsia="Times New Roman" w:hAnsi="Times New Roman" w:cs="Times New Roman"/>
                <w:b/>
                <w:vanish/>
                <w:lang w:eastAsia="tr-TR"/>
              </w:rPr>
              <w:pgNum/>
            </w:r>
            <w:r w:rsidRPr="002A79A2">
              <w:rPr>
                <w:rFonts w:ascii="Times New Roman" w:eastAsia="Times New Roman" w:hAnsi="Times New Roman" w:cs="Times New Roman"/>
                <w:b/>
                <w:vanish/>
                <w:lang w:eastAsia="tr-TR"/>
              </w:rPr>
              <w:pgNum/>
            </w:r>
            <w:r w:rsidRPr="002A79A2">
              <w:rPr>
                <w:rFonts w:ascii="Times New Roman" w:eastAsia="Times New Roman" w:hAnsi="Times New Roman" w:cs="Times New Roman"/>
                <w:b/>
                <w:vanish/>
                <w:lang w:eastAsia="tr-TR"/>
              </w:rPr>
              <w:pgNum/>
            </w:r>
            <w:r w:rsidRPr="002A79A2">
              <w:rPr>
                <w:rFonts w:ascii="Times New Roman" w:eastAsia="Times New Roman" w:hAnsi="Times New Roman" w:cs="Times New Roman"/>
                <w:b/>
                <w:vanish/>
                <w:lang w:eastAsia="tr-TR"/>
              </w:rPr>
              <w:pgNum/>
            </w:r>
            <w:r w:rsidRPr="002A79A2">
              <w:rPr>
                <w:rFonts w:ascii="Times New Roman" w:eastAsia="Times New Roman" w:hAnsi="Times New Roman" w:cs="Times New Roman"/>
                <w:b/>
                <w:vanish/>
                <w:lang w:eastAsia="tr-TR"/>
              </w:rPr>
              <w:pgNum/>
            </w:r>
            <w:r w:rsidRPr="002A79A2">
              <w:rPr>
                <w:rFonts w:ascii="Times New Roman" w:eastAsia="Times New Roman" w:hAnsi="Times New Roman" w:cs="Times New Roman"/>
                <w:b/>
                <w:vanish/>
                <w:lang w:eastAsia="tr-TR"/>
              </w:rPr>
              <w:pgNum/>
            </w:r>
            <w:r w:rsidRPr="002A79A2">
              <w:rPr>
                <w:rFonts w:ascii="Times New Roman" w:eastAsia="Times New Roman" w:hAnsi="Times New Roman" w:cs="Times New Roman"/>
                <w:b/>
                <w:vanish/>
                <w:lang w:eastAsia="tr-TR"/>
              </w:rPr>
              <w:pgNum/>
            </w:r>
            <w:r w:rsidRPr="002A79A2">
              <w:rPr>
                <w:rFonts w:ascii="Times New Roman" w:eastAsia="Times New Roman" w:hAnsi="Times New Roman" w:cs="Times New Roman"/>
                <w:b/>
                <w:vanish/>
                <w:lang w:eastAsia="tr-TR"/>
              </w:rPr>
              <w:pgNum/>
            </w:r>
            <w:r w:rsidRPr="002A79A2">
              <w:rPr>
                <w:rFonts w:ascii="Times New Roman" w:eastAsia="Times New Roman" w:hAnsi="Times New Roman" w:cs="Times New Roman"/>
                <w:b/>
                <w:vanish/>
                <w:lang w:eastAsia="tr-TR"/>
              </w:rPr>
              <w:pgNum/>
            </w:r>
            <w:r w:rsidRPr="002A79A2">
              <w:rPr>
                <w:rFonts w:ascii="Times New Roman" w:eastAsia="Times New Roman" w:hAnsi="Times New Roman" w:cs="Times New Roman"/>
                <w:b/>
                <w:vanish/>
                <w:lang w:eastAsia="tr-TR"/>
              </w:rPr>
              <w:pgNum/>
            </w:r>
            <w:r w:rsidRPr="002A79A2">
              <w:rPr>
                <w:rFonts w:ascii="Times New Roman" w:eastAsia="Times New Roman" w:hAnsi="Times New Roman" w:cs="Times New Roman"/>
                <w:b/>
                <w:vanish/>
                <w:lang w:eastAsia="tr-TR"/>
              </w:rPr>
              <w:pgNum/>
            </w:r>
            <w:r w:rsidRPr="002A79A2">
              <w:rPr>
                <w:rFonts w:ascii="Times New Roman" w:eastAsia="Times New Roman" w:hAnsi="Times New Roman" w:cs="Times New Roman"/>
                <w:b/>
                <w:vanish/>
                <w:lang w:eastAsia="tr-TR"/>
              </w:rPr>
              <w:pgNum/>
            </w:r>
            <w:r w:rsidRPr="002A79A2">
              <w:rPr>
                <w:rFonts w:ascii="Times New Roman" w:eastAsia="Times New Roman" w:hAnsi="Times New Roman" w:cs="Times New Roman"/>
                <w:b/>
                <w:vanish/>
                <w:lang w:eastAsia="tr-TR"/>
              </w:rPr>
              <w:pgNum/>
            </w:r>
            <w:r w:rsidRPr="002A79A2">
              <w:rPr>
                <w:rFonts w:ascii="Times New Roman" w:eastAsia="Times New Roman" w:hAnsi="Times New Roman" w:cs="Times New Roman"/>
                <w:b/>
                <w:vanish/>
                <w:lang w:eastAsia="tr-TR"/>
              </w:rPr>
              <w:pgNum/>
            </w:r>
            <w:r w:rsidRPr="002A79A2">
              <w:rPr>
                <w:rFonts w:ascii="Times New Roman" w:eastAsia="Times New Roman" w:hAnsi="Times New Roman" w:cs="Times New Roman"/>
                <w:b/>
                <w:vanish/>
                <w:lang w:eastAsia="tr-TR"/>
              </w:rPr>
              <w:pgNum/>
            </w:r>
            <w:r w:rsidRPr="002A79A2">
              <w:rPr>
                <w:rFonts w:ascii="Times New Roman" w:eastAsia="Times New Roman" w:hAnsi="Times New Roman" w:cs="Times New Roman"/>
                <w:b/>
                <w:vanish/>
                <w:lang w:eastAsia="tr-TR"/>
              </w:rPr>
              <w:pgNum/>
            </w:r>
            <w:r w:rsidRPr="002A79A2">
              <w:rPr>
                <w:rFonts w:ascii="Times New Roman" w:eastAsia="Times New Roman" w:hAnsi="Times New Roman" w:cs="Times New Roman"/>
                <w:b/>
                <w:vanish/>
                <w:lang w:eastAsia="tr-TR"/>
              </w:rPr>
              <w:pgNum/>
            </w:r>
            <w:r w:rsidRPr="002A79A2">
              <w:rPr>
                <w:rFonts w:ascii="Times New Roman" w:eastAsia="Times New Roman" w:hAnsi="Times New Roman" w:cs="Times New Roman"/>
                <w:b/>
                <w:vanish/>
                <w:lang w:eastAsia="tr-TR"/>
              </w:rPr>
              <w:pgNum/>
            </w:r>
            <w:r w:rsidRPr="002A79A2">
              <w:rPr>
                <w:rFonts w:ascii="Times New Roman" w:eastAsia="Times New Roman" w:hAnsi="Times New Roman" w:cs="Times New Roman"/>
                <w:b/>
                <w:vanish/>
                <w:lang w:eastAsia="tr-TR"/>
              </w:rPr>
              <w:pgNum/>
            </w:r>
            <w:r w:rsidRPr="002A79A2">
              <w:rPr>
                <w:rFonts w:ascii="Times New Roman" w:eastAsia="Times New Roman" w:hAnsi="Times New Roman" w:cs="Times New Roman"/>
                <w:b/>
                <w:vanish/>
                <w:lang w:eastAsia="tr-TR"/>
              </w:rPr>
              <w:pgNum/>
            </w:r>
          </w:p>
          <w:p w:rsidR="00820BF4" w:rsidRPr="002A79A2" w:rsidRDefault="00346438" w:rsidP="007F4150">
            <w:pPr>
              <w:spacing w:after="0" w:line="240" w:lineRule="auto"/>
              <w:jc w:val="center"/>
              <w:rPr>
                <w:rFonts w:ascii="Times New Roman" w:eastAsia="Times New Roman" w:hAnsi="Times New Roman" w:cs="Times New Roman"/>
                <w:b/>
                <w:lang w:eastAsia="tr-TR"/>
              </w:rPr>
            </w:pPr>
            <w:r w:rsidRPr="002A79A2">
              <w:rPr>
                <w:rFonts w:ascii="Times New Roman" w:eastAsia="Times New Roman" w:hAnsi="Times New Roman" w:cs="Times New Roman"/>
                <w:b/>
                <w:lang w:eastAsia="tr-TR"/>
              </w:rPr>
              <w:t>Mısır Araştırma Enstitüsü</w:t>
            </w:r>
            <w:r w:rsidR="00820BF4" w:rsidRPr="002A79A2">
              <w:rPr>
                <w:rFonts w:ascii="Times New Roman" w:eastAsia="Times New Roman" w:hAnsi="Times New Roman" w:cs="Times New Roman"/>
                <w:b/>
                <w:lang w:eastAsia="tr-TR"/>
              </w:rPr>
              <w:t xml:space="preserve"> Müdürlüğü</w:t>
            </w:r>
          </w:p>
          <w:p w:rsidR="00820BF4" w:rsidRPr="002A79A2" w:rsidRDefault="00820BF4" w:rsidP="007F4150">
            <w:pPr>
              <w:spacing w:after="0" w:line="240" w:lineRule="auto"/>
              <w:jc w:val="center"/>
              <w:rPr>
                <w:rFonts w:ascii="Times New Roman" w:eastAsia="Times New Roman" w:hAnsi="Times New Roman" w:cs="Times New Roman"/>
                <w:b/>
                <w:lang w:eastAsia="tr-TR"/>
              </w:rPr>
            </w:pPr>
          </w:p>
          <w:p w:rsidR="00A02F38" w:rsidRPr="002A79A2" w:rsidRDefault="00A02F38" w:rsidP="007F4150">
            <w:pPr>
              <w:spacing w:after="0" w:line="240" w:lineRule="auto"/>
              <w:jc w:val="center"/>
              <w:rPr>
                <w:rFonts w:ascii="Times New Roman" w:eastAsia="Times New Roman" w:hAnsi="Times New Roman" w:cs="Times New Roman"/>
                <w:b/>
                <w:lang w:eastAsia="tr-TR"/>
              </w:rPr>
            </w:pPr>
          </w:p>
          <w:p w:rsidR="00163D49" w:rsidRPr="002A79A2" w:rsidRDefault="008D5DA4" w:rsidP="007F4150">
            <w:pPr>
              <w:spacing w:after="0" w:line="240" w:lineRule="auto"/>
              <w:jc w:val="center"/>
              <w:rPr>
                <w:rFonts w:ascii="Times New Roman" w:eastAsia="Times New Roman" w:hAnsi="Times New Roman" w:cs="Times New Roman"/>
                <w:b/>
                <w:lang w:eastAsia="tr-TR"/>
              </w:rPr>
            </w:pPr>
            <w:r>
              <w:rPr>
                <w:rFonts w:ascii="Times New Roman" w:eastAsia="Times New Roman" w:hAnsi="Times New Roman" w:cs="Times New Roman"/>
                <w:b/>
                <w:lang w:eastAsia="tr-TR"/>
              </w:rPr>
              <w:t>Bülent CENGİZ</w:t>
            </w:r>
          </w:p>
        </w:tc>
        <w:tc>
          <w:tcPr>
            <w:tcW w:w="4860" w:type="dxa"/>
            <w:tcBorders>
              <w:top w:val="nil"/>
              <w:left w:val="nil"/>
              <w:bottom w:val="nil"/>
              <w:right w:val="nil"/>
            </w:tcBorders>
          </w:tcPr>
          <w:p w:rsidR="00823ED8" w:rsidRPr="002A79A2" w:rsidRDefault="00823ED8" w:rsidP="007F4150">
            <w:pPr>
              <w:spacing w:after="0" w:line="240" w:lineRule="auto"/>
              <w:jc w:val="center"/>
              <w:rPr>
                <w:rFonts w:ascii="Times New Roman" w:eastAsia="Times New Roman" w:hAnsi="Times New Roman" w:cs="Times New Roman"/>
                <w:b/>
                <w:lang w:eastAsia="tr-TR"/>
              </w:rPr>
            </w:pPr>
            <w:r w:rsidRPr="002A79A2">
              <w:rPr>
                <w:rFonts w:ascii="Times New Roman" w:eastAsia="Times New Roman" w:hAnsi="Times New Roman" w:cs="Times New Roman"/>
                <w:b/>
                <w:lang w:eastAsia="tr-TR"/>
              </w:rPr>
              <w:t>YÜKLENİCİ</w:t>
            </w:r>
          </w:p>
        </w:tc>
      </w:tr>
      <w:tr w:rsidR="00163D49" w:rsidRPr="00FF05B1" w:rsidTr="00F00F4D">
        <w:trPr>
          <w:trHeight w:val="373"/>
        </w:trPr>
        <w:tc>
          <w:tcPr>
            <w:tcW w:w="4860" w:type="dxa"/>
            <w:tcBorders>
              <w:top w:val="nil"/>
              <w:left w:val="nil"/>
              <w:bottom w:val="nil"/>
              <w:right w:val="nil"/>
            </w:tcBorders>
          </w:tcPr>
          <w:p w:rsidR="00163D49" w:rsidRPr="00FF05B1" w:rsidRDefault="008D5DA4" w:rsidP="007F4150">
            <w:pPr>
              <w:spacing w:after="0" w:line="240" w:lineRule="auto"/>
              <w:jc w:val="center"/>
              <w:rPr>
                <w:rFonts w:ascii="Times New Roman" w:eastAsia="Times New Roman" w:hAnsi="Times New Roman" w:cs="Times New Roman"/>
                <w:b/>
                <w:lang w:eastAsia="tr-TR"/>
              </w:rPr>
            </w:pPr>
            <w:r>
              <w:rPr>
                <w:rFonts w:ascii="Times New Roman" w:eastAsia="Times New Roman" w:hAnsi="Times New Roman" w:cs="Times New Roman"/>
                <w:b/>
                <w:lang w:eastAsia="tr-TR"/>
              </w:rPr>
              <w:t xml:space="preserve">Enstitü </w:t>
            </w:r>
            <w:r w:rsidR="00820BF4" w:rsidRPr="002A79A2">
              <w:rPr>
                <w:rFonts w:ascii="Times New Roman" w:eastAsia="Times New Roman" w:hAnsi="Times New Roman" w:cs="Times New Roman"/>
                <w:b/>
                <w:lang w:eastAsia="tr-TR"/>
              </w:rPr>
              <w:t>Müdür</w:t>
            </w:r>
            <w:r>
              <w:rPr>
                <w:rFonts w:ascii="Times New Roman" w:eastAsia="Times New Roman" w:hAnsi="Times New Roman" w:cs="Times New Roman"/>
                <w:b/>
                <w:lang w:eastAsia="tr-TR"/>
              </w:rPr>
              <w:t>ü</w:t>
            </w:r>
          </w:p>
        </w:tc>
        <w:tc>
          <w:tcPr>
            <w:tcW w:w="4860" w:type="dxa"/>
            <w:tcBorders>
              <w:top w:val="nil"/>
              <w:left w:val="nil"/>
              <w:bottom w:val="nil"/>
              <w:right w:val="nil"/>
            </w:tcBorders>
          </w:tcPr>
          <w:p w:rsidR="00163D49" w:rsidRPr="00FF05B1" w:rsidRDefault="00163D49" w:rsidP="007F4150">
            <w:pPr>
              <w:spacing w:after="0" w:line="240" w:lineRule="auto"/>
              <w:jc w:val="center"/>
              <w:rPr>
                <w:rFonts w:ascii="Times New Roman" w:eastAsia="Times New Roman" w:hAnsi="Times New Roman" w:cs="Times New Roman"/>
                <w:lang w:eastAsia="tr-TR"/>
              </w:rPr>
            </w:pPr>
          </w:p>
        </w:tc>
      </w:tr>
    </w:tbl>
    <w:p w:rsidR="00596624" w:rsidRPr="00FF05B1" w:rsidRDefault="00596624" w:rsidP="007F4150">
      <w:pPr>
        <w:spacing w:after="0" w:line="240" w:lineRule="auto"/>
        <w:rPr>
          <w:rFonts w:ascii="Times New Roman" w:hAnsi="Times New Roman" w:cs="Times New Roman"/>
        </w:rPr>
      </w:pPr>
    </w:p>
    <w:sectPr w:rsidR="00596624" w:rsidRPr="00FF05B1" w:rsidSect="00322F1A">
      <w:headerReference w:type="default" r:id="rId6"/>
      <w:footerReference w:type="default" r:id="rId7"/>
      <w:pgSz w:w="11906" w:h="16838" w:code="9"/>
      <w:pgMar w:top="851" w:right="851" w:bottom="851"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1206" w:rsidRDefault="00BA1206" w:rsidP="00FF05B1">
      <w:pPr>
        <w:spacing w:after="0" w:line="240" w:lineRule="auto"/>
      </w:pPr>
      <w:r>
        <w:separator/>
      </w:r>
    </w:p>
  </w:endnote>
  <w:endnote w:type="continuationSeparator" w:id="0">
    <w:p w:rsidR="00BA1206" w:rsidRDefault="00BA1206" w:rsidP="00FF05B1">
      <w:pPr>
        <w:spacing w:after="0" w:line="240" w:lineRule="auto"/>
      </w:pPr>
      <w:r>
        <w:continuationSeparator/>
      </w:r>
    </w:p>
  </w:endnote>
  <w:endnote w:type="continuationNotice" w:id="1">
    <w:p w:rsidR="00BA1206" w:rsidRDefault="00BA120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1433937"/>
      <w:docPartObj>
        <w:docPartGallery w:val="Page Numbers (Bottom of Page)"/>
        <w:docPartUnique/>
      </w:docPartObj>
    </w:sdtPr>
    <w:sdtEndPr/>
    <w:sdtContent>
      <w:sdt>
        <w:sdtPr>
          <w:id w:val="860082579"/>
          <w:docPartObj>
            <w:docPartGallery w:val="Page Numbers (Top of Page)"/>
            <w:docPartUnique/>
          </w:docPartObj>
        </w:sdtPr>
        <w:sdtEndPr/>
        <w:sdtContent>
          <w:p w:rsidR="00FF05B1" w:rsidRDefault="00FF05B1">
            <w:pPr>
              <w:pStyle w:val="AltBilgi"/>
              <w:jc w:val="right"/>
            </w:pPr>
            <w:r>
              <w:t xml:space="preserve">Sayfa </w:t>
            </w:r>
            <w:r>
              <w:rPr>
                <w:b/>
                <w:bCs/>
                <w:sz w:val="24"/>
                <w:szCs w:val="24"/>
              </w:rPr>
              <w:fldChar w:fldCharType="begin"/>
            </w:r>
            <w:r>
              <w:rPr>
                <w:b/>
                <w:bCs/>
              </w:rPr>
              <w:instrText>PAGE</w:instrText>
            </w:r>
            <w:r>
              <w:rPr>
                <w:b/>
                <w:bCs/>
                <w:sz w:val="24"/>
                <w:szCs w:val="24"/>
              </w:rPr>
              <w:fldChar w:fldCharType="separate"/>
            </w:r>
            <w:r w:rsidR="005B3AA9">
              <w:rPr>
                <w:b/>
                <w:bCs/>
                <w:noProof/>
              </w:rPr>
              <w:t>1</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5B3AA9">
              <w:rPr>
                <w:b/>
                <w:bCs/>
                <w:noProof/>
              </w:rPr>
              <w:t>2</w:t>
            </w:r>
            <w:r>
              <w:rPr>
                <w:b/>
                <w:bCs/>
                <w:sz w:val="24"/>
                <w:szCs w:val="24"/>
              </w:rPr>
              <w:fldChar w:fldCharType="end"/>
            </w:r>
          </w:p>
        </w:sdtContent>
      </w:sdt>
    </w:sdtContent>
  </w:sdt>
  <w:p w:rsidR="00FF05B1" w:rsidRDefault="00FF05B1">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1206" w:rsidRDefault="00BA1206" w:rsidP="00FF05B1">
      <w:pPr>
        <w:spacing w:after="0" w:line="240" w:lineRule="auto"/>
      </w:pPr>
      <w:r>
        <w:separator/>
      </w:r>
    </w:p>
  </w:footnote>
  <w:footnote w:type="continuationSeparator" w:id="0">
    <w:p w:rsidR="00BA1206" w:rsidRDefault="00BA1206" w:rsidP="00FF05B1">
      <w:pPr>
        <w:spacing w:after="0" w:line="240" w:lineRule="auto"/>
      </w:pPr>
      <w:r>
        <w:continuationSeparator/>
      </w:r>
    </w:p>
  </w:footnote>
  <w:footnote w:type="continuationNotice" w:id="1">
    <w:p w:rsidR="00BA1206" w:rsidRDefault="00BA120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6AB5" w:rsidRPr="007F538A" w:rsidRDefault="00CA6AB5" w:rsidP="00CA6AB5">
    <w:pPr>
      <w:spacing w:after="0" w:line="240" w:lineRule="auto"/>
      <w:jc w:val="center"/>
      <w:rPr>
        <w:rFonts w:ascii="Times New Roman" w:hAnsi="Times New Roman" w:cs="Times New Roman"/>
        <w:b/>
      </w:rPr>
    </w:pPr>
    <w:r w:rsidRPr="007F538A">
      <w:rPr>
        <w:rFonts w:ascii="Times New Roman" w:hAnsi="Times New Roman" w:cs="Times New Roman"/>
        <w:b/>
      </w:rPr>
      <w:t>T.C.</w:t>
    </w:r>
  </w:p>
  <w:p w:rsidR="00CA6AB5" w:rsidRDefault="00CA6AB5" w:rsidP="00CA6AB5">
    <w:pPr>
      <w:spacing w:after="0" w:line="240" w:lineRule="auto"/>
      <w:jc w:val="center"/>
      <w:rPr>
        <w:rFonts w:ascii="Times New Roman" w:hAnsi="Times New Roman" w:cs="Times New Roman"/>
        <w:b/>
      </w:rPr>
    </w:pPr>
    <w:r w:rsidRPr="007F538A">
      <w:rPr>
        <w:rFonts w:ascii="Times New Roman" w:hAnsi="Times New Roman" w:cs="Times New Roman"/>
        <w:b/>
      </w:rPr>
      <w:t xml:space="preserve">TARIM </w:t>
    </w:r>
    <w:r>
      <w:rPr>
        <w:rFonts w:ascii="Times New Roman" w:hAnsi="Times New Roman" w:cs="Times New Roman"/>
        <w:b/>
      </w:rPr>
      <w:t xml:space="preserve">VE ORMAN </w:t>
    </w:r>
    <w:r w:rsidRPr="007F538A">
      <w:rPr>
        <w:rFonts w:ascii="Times New Roman" w:hAnsi="Times New Roman" w:cs="Times New Roman"/>
        <w:b/>
      </w:rPr>
      <w:t>BAKANLIĞI</w:t>
    </w:r>
  </w:p>
  <w:p w:rsidR="00CA6AB5" w:rsidRPr="007F538A" w:rsidRDefault="00CA6AB5" w:rsidP="00CA6AB5">
    <w:pPr>
      <w:spacing w:after="0" w:line="240" w:lineRule="auto"/>
      <w:jc w:val="center"/>
      <w:rPr>
        <w:rFonts w:ascii="Times New Roman" w:hAnsi="Times New Roman" w:cs="Times New Roman"/>
        <w:b/>
      </w:rPr>
    </w:pPr>
    <w:r>
      <w:rPr>
        <w:rFonts w:ascii="Times New Roman" w:hAnsi="Times New Roman" w:cs="Times New Roman"/>
        <w:b/>
      </w:rPr>
      <w:t>Tarımsal Araştırmalar ve Politikalar Genel Müdürlüğü</w:t>
    </w:r>
  </w:p>
  <w:p w:rsidR="00CA6AB5" w:rsidRPr="007F538A" w:rsidRDefault="00CA6AB5" w:rsidP="00CA6AB5">
    <w:pPr>
      <w:spacing w:after="0" w:line="240" w:lineRule="auto"/>
      <w:jc w:val="center"/>
      <w:rPr>
        <w:rFonts w:ascii="Times New Roman" w:hAnsi="Times New Roman" w:cs="Times New Roman"/>
        <w:b/>
      </w:rPr>
    </w:pPr>
    <w:r w:rsidRPr="007F538A">
      <w:rPr>
        <w:rFonts w:ascii="Times New Roman" w:hAnsi="Times New Roman" w:cs="Times New Roman"/>
        <w:b/>
      </w:rPr>
      <w:t>Mısır Araştırma Enstitüsü Müdürlüğü-Sakarya</w:t>
    </w:r>
  </w:p>
  <w:p w:rsidR="00CA6AB5" w:rsidRDefault="00CA6AB5" w:rsidP="00CA6AB5">
    <w:pPr>
      <w:spacing w:after="0" w:line="240" w:lineRule="auto"/>
      <w:jc w:val="center"/>
      <w:rPr>
        <w:rFonts w:ascii="Times New Roman" w:eastAsia="Times New Roman" w:hAnsi="Times New Roman" w:cs="Times New Roman"/>
        <w:b/>
        <w:lang w:eastAsia="tr-TR"/>
      </w:rPr>
    </w:pPr>
  </w:p>
  <w:p w:rsidR="00CA6AB5" w:rsidRDefault="00CA6AB5" w:rsidP="00CA6AB5">
    <w:pPr>
      <w:spacing w:after="0" w:line="240" w:lineRule="auto"/>
      <w:jc w:val="center"/>
      <w:rPr>
        <w:rFonts w:ascii="Times New Roman" w:eastAsia="Times New Roman" w:hAnsi="Times New Roman" w:cs="Times New Roman"/>
        <w:b/>
        <w:lang w:eastAsia="tr-TR"/>
      </w:rPr>
    </w:pPr>
    <w:r w:rsidRPr="00FF05B1">
      <w:rPr>
        <w:rFonts w:ascii="Times New Roman" w:eastAsia="Times New Roman" w:hAnsi="Times New Roman" w:cs="Times New Roman"/>
        <w:b/>
        <w:lang w:eastAsia="tr-TR"/>
      </w:rPr>
      <w:t>YAĞLIK AYÇİÇEĞİ SATIŞ SÖZLEŞMESİ</w:t>
    </w:r>
  </w:p>
  <w:p w:rsidR="00CA6AB5" w:rsidRDefault="00CA6AB5" w:rsidP="00CA6AB5">
    <w:pPr>
      <w:spacing w:after="0" w:line="240" w:lineRule="auto"/>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D95"/>
    <w:rsid w:val="000039EE"/>
    <w:rsid w:val="00015ECC"/>
    <w:rsid w:val="00053AE4"/>
    <w:rsid w:val="000668A8"/>
    <w:rsid w:val="00070EF9"/>
    <w:rsid w:val="00077A98"/>
    <w:rsid w:val="000826A5"/>
    <w:rsid w:val="000A1DFE"/>
    <w:rsid w:val="000A393D"/>
    <w:rsid w:val="000B1854"/>
    <w:rsid w:val="000C046E"/>
    <w:rsid w:val="000C6E95"/>
    <w:rsid w:val="000F1861"/>
    <w:rsid w:val="000F5B61"/>
    <w:rsid w:val="00104CAB"/>
    <w:rsid w:val="00117D95"/>
    <w:rsid w:val="0014492A"/>
    <w:rsid w:val="0015369E"/>
    <w:rsid w:val="0015699D"/>
    <w:rsid w:val="00163D49"/>
    <w:rsid w:val="00174CA6"/>
    <w:rsid w:val="0017757B"/>
    <w:rsid w:val="001829D2"/>
    <w:rsid w:val="001A1FB8"/>
    <w:rsid w:val="001C7391"/>
    <w:rsid w:val="001D5B6C"/>
    <w:rsid w:val="001E5D95"/>
    <w:rsid w:val="002030A7"/>
    <w:rsid w:val="0021649B"/>
    <w:rsid w:val="00221E21"/>
    <w:rsid w:val="0022682F"/>
    <w:rsid w:val="00233012"/>
    <w:rsid w:val="00267A4F"/>
    <w:rsid w:val="00267D17"/>
    <w:rsid w:val="002827AC"/>
    <w:rsid w:val="00291FCF"/>
    <w:rsid w:val="00294164"/>
    <w:rsid w:val="00295955"/>
    <w:rsid w:val="002A79A2"/>
    <w:rsid w:val="002B2898"/>
    <w:rsid w:val="002C13EE"/>
    <w:rsid w:val="002E63D7"/>
    <w:rsid w:val="00305D71"/>
    <w:rsid w:val="00322F1A"/>
    <w:rsid w:val="0032511F"/>
    <w:rsid w:val="00331346"/>
    <w:rsid w:val="00346438"/>
    <w:rsid w:val="00347D8D"/>
    <w:rsid w:val="003910F8"/>
    <w:rsid w:val="00392B50"/>
    <w:rsid w:val="003A21CB"/>
    <w:rsid w:val="003B27CC"/>
    <w:rsid w:val="003C738F"/>
    <w:rsid w:val="003D053A"/>
    <w:rsid w:val="003E622B"/>
    <w:rsid w:val="00402BD2"/>
    <w:rsid w:val="0040731E"/>
    <w:rsid w:val="00413CE3"/>
    <w:rsid w:val="004167DB"/>
    <w:rsid w:val="004237DB"/>
    <w:rsid w:val="00425E3C"/>
    <w:rsid w:val="00426AD3"/>
    <w:rsid w:val="00476839"/>
    <w:rsid w:val="00494B25"/>
    <w:rsid w:val="004A6617"/>
    <w:rsid w:val="004A74CE"/>
    <w:rsid w:val="004B2FAD"/>
    <w:rsid w:val="004E4428"/>
    <w:rsid w:val="004F3EFC"/>
    <w:rsid w:val="005002AD"/>
    <w:rsid w:val="005103C1"/>
    <w:rsid w:val="0052775E"/>
    <w:rsid w:val="005329E6"/>
    <w:rsid w:val="005361F4"/>
    <w:rsid w:val="00542ED6"/>
    <w:rsid w:val="00543FE8"/>
    <w:rsid w:val="00552853"/>
    <w:rsid w:val="00553979"/>
    <w:rsid w:val="00574208"/>
    <w:rsid w:val="00574867"/>
    <w:rsid w:val="00581FA5"/>
    <w:rsid w:val="005937BF"/>
    <w:rsid w:val="00596624"/>
    <w:rsid w:val="005A1A0D"/>
    <w:rsid w:val="005B3AA9"/>
    <w:rsid w:val="005D7A18"/>
    <w:rsid w:val="00607D27"/>
    <w:rsid w:val="00607DAB"/>
    <w:rsid w:val="0062209C"/>
    <w:rsid w:val="006233FE"/>
    <w:rsid w:val="00634006"/>
    <w:rsid w:val="00652303"/>
    <w:rsid w:val="006574EE"/>
    <w:rsid w:val="006B1730"/>
    <w:rsid w:val="006C3890"/>
    <w:rsid w:val="006C68CB"/>
    <w:rsid w:val="006D57A3"/>
    <w:rsid w:val="006E43E2"/>
    <w:rsid w:val="006F02E1"/>
    <w:rsid w:val="00711CC3"/>
    <w:rsid w:val="00715BC1"/>
    <w:rsid w:val="00720343"/>
    <w:rsid w:val="0072446F"/>
    <w:rsid w:val="00755A75"/>
    <w:rsid w:val="00756DE2"/>
    <w:rsid w:val="007602D6"/>
    <w:rsid w:val="00766F8C"/>
    <w:rsid w:val="0077392F"/>
    <w:rsid w:val="007877EC"/>
    <w:rsid w:val="00794F4E"/>
    <w:rsid w:val="007C2CBD"/>
    <w:rsid w:val="007C59F8"/>
    <w:rsid w:val="007F390A"/>
    <w:rsid w:val="007F4150"/>
    <w:rsid w:val="007F5EE1"/>
    <w:rsid w:val="00820BF4"/>
    <w:rsid w:val="00822CAA"/>
    <w:rsid w:val="00823095"/>
    <w:rsid w:val="00823ED8"/>
    <w:rsid w:val="00831B2D"/>
    <w:rsid w:val="00833F14"/>
    <w:rsid w:val="008430E6"/>
    <w:rsid w:val="00845820"/>
    <w:rsid w:val="00885A7D"/>
    <w:rsid w:val="00887A6F"/>
    <w:rsid w:val="008A51E1"/>
    <w:rsid w:val="008D5DA4"/>
    <w:rsid w:val="00914522"/>
    <w:rsid w:val="009210B4"/>
    <w:rsid w:val="0093071B"/>
    <w:rsid w:val="00966297"/>
    <w:rsid w:val="00966E03"/>
    <w:rsid w:val="009674BA"/>
    <w:rsid w:val="009803BB"/>
    <w:rsid w:val="009808DE"/>
    <w:rsid w:val="0098785A"/>
    <w:rsid w:val="009A5817"/>
    <w:rsid w:val="009C6F84"/>
    <w:rsid w:val="009E0139"/>
    <w:rsid w:val="009F2837"/>
    <w:rsid w:val="00A0056E"/>
    <w:rsid w:val="00A02F38"/>
    <w:rsid w:val="00A039A9"/>
    <w:rsid w:val="00A03FA7"/>
    <w:rsid w:val="00A17716"/>
    <w:rsid w:val="00A256E5"/>
    <w:rsid w:val="00A42CC9"/>
    <w:rsid w:val="00A532F0"/>
    <w:rsid w:val="00A55F9D"/>
    <w:rsid w:val="00A96E00"/>
    <w:rsid w:val="00AA6A4D"/>
    <w:rsid w:val="00AB4F90"/>
    <w:rsid w:val="00AD2F3E"/>
    <w:rsid w:val="00AD44A3"/>
    <w:rsid w:val="00AD5C64"/>
    <w:rsid w:val="00B13B39"/>
    <w:rsid w:val="00B15CD2"/>
    <w:rsid w:val="00B43A86"/>
    <w:rsid w:val="00B6498E"/>
    <w:rsid w:val="00B6742E"/>
    <w:rsid w:val="00B979AD"/>
    <w:rsid w:val="00BA1206"/>
    <w:rsid w:val="00BA53F2"/>
    <w:rsid w:val="00BB0C3B"/>
    <w:rsid w:val="00BB1458"/>
    <w:rsid w:val="00BB730C"/>
    <w:rsid w:val="00BD6BB8"/>
    <w:rsid w:val="00BD7548"/>
    <w:rsid w:val="00BF2B3A"/>
    <w:rsid w:val="00C01ADC"/>
    <w:rsid w:val="00C263A8"/>
    <w:rsid w:val="00C501EE"/>
    <w:rsid w:val="00C634E7"/>
    <w:rsid w:val="00C85E1E"/>
    <w:rsid w:val="00C90EA5"/>
    <w:rsid w:val="00C9707D"/>
    <w:rsid w:val="00CA6AB5"/>
    <w:rsid w:val="00CB21B7"/>
    <w:rsid w:val="00CB4409"/>
    <w:rsid w:val="00CB793D"/>
    <w:rsid w:val="00CC1A13"/>
    <w:rsid w:val="00CC4380"/>
    <w:rsid w:val="00CD2CF4"/>
    <w:rsid w:val="00CF1CB1"/>
    <w:rsid w:val="00CF1F77"/>
    <w:rsid w:val="00CF604B"/>
    <w:rsid w:val="00D039D7"/>
    <w:rsid w:val="00D066EF"/>
    <w:rsid w:val="00D1678D"/>
    <w:rsid w:val="00D177BD"/>
    <w:rsid w:val="00D27157"/>
    <w:rsid w:val="00D31159"/>
    <w:rsid w:val="00D32EC3"/>
    <w:rsid w:val="00D41DB8"/>
    <w:rsid w:val="00DA1B11"/>
    <w:rsid w:val="00DD310C"/>
    <w:rsid w:val="00DE363F"/>
    <w:rsid w:val="00DE62CD"/>
    <w:rsid w:val="00E04713"/>
    <w:rsid w:val="00E06A50"/>
    <w:rsid w:val="00E074A9"/>
    <w:rsid w:val="00E13ADC"/>
    <w:rsid w:val="00E14B10"/>
    <w:rsid w:val="00E34038"/>
    <w:rsid w:val="00E471F4"/>
    <w:rsid w:val="00E70B31"/>
    <w:rsid w:val="00E91595"/>
    <w:rsid w:val="00EA0BCD"/>
    <w:rsid w:val="00EB07E7"/>
    <w:rsid w:val="00EB636A"/>
    <w:rsid w:val="00EC2504"/>
    <w:rsid w:val="00ED44BF"/>
    <w:rsid w:val="00ED75EF"/>
    <w:rsid w:val="00EF43C0"/>
    <w:rsid w:val="00F00F4D"/>
    <w:rsid w:val="00F34FAF"/>
    <w:rsid w:val="00F352A7"/>
    <w:rsid w:val="00F50EDD"/>
    <w:rsid w:val="00F66BD7"/>
    <w:rsid w:val="00F715C4"/>
    <w:rsid w:val="00FB4FAB"/>
    <w:rsid w:val="00FB6FC1"/>
    <w:rsid w:val="00FC33C2"/>
    <w:rsid w:val="00FC7D95"/>
    <w:rsid w:val="00FE34A6"/>
    <w:rsid w:val="00FF05B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57A20A-A383-447D-9417-0F2597E9B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FF05B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F05B1"/>
  </w:style>
  <w:style w:type="paragraph" w:styleId="AltBilgi">
    <w:name w:val="footer"/>
    <w:basedOn w:val="Normal"/>
    <w:link w:val="AltBilgiChar"/>
    <w:uiPriority w:val="99"/>
    <w:unhideWhenUsed/>
    <w:rsid w:val="00FF05B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F05B1"/>
  </w:style>
  <w:style w:type="paragraph" w:styleId="BalonMetni">
    <w:name w:val="Balloon Text"/>
    <w:basedOn w:val="Normal"/>
    <w:link w:val="BalonMetniChar"/>
    <w:uiPriority w:val="99"/>
    <w:semiHidden/>
    <w:unhideWhenUsed/>
    <w:rsid w:val="001A1FB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A1FB8"/>
    <w:rPr>
      <w:rFonts w:ascii="Tahoma" w:hAnsi="Tahoma" w:cs="Tahoma"/>
      <w:sz w:val="16"/>
      <w:szCs w:val="16"/>
    </w:rPr>
  </w:style>
  <w:style w:type="paragraph" w:styleId="Dzeltme">
    <w:name w:val="Revision"/>
    <w:hidden/>
    <w:uiPriority w:val="99"/>
    <w:semiHidden/>
    <w:rsid w:val="00AD5C6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733F8B-203B-4A8C-AC8D-0287AE9E70CA}"/>
</file>

<file path=customXml/itemProps2.xml><?xml version="1.0" encoding="utf-8"?>
<ds:datastoreItem xmlns:ds="http://schemas.openxmlformats.org/officeDocument/2006/customXml" ds:itemID="{75F5EA94-99CF-48D7-8FB0-C9B0C5A0A0BF}"/>
</file>

<file path=customXml/itemProps3.xml><?xml version="1.0" encoding="utf-8"?>
<ds:datastoreItem xmlns:ds="http://schemas.openxmlformats.org/officeDocument/2006/customXml" ds:itemID="{0833EC73-07AB-4940-90AF-105E78BD777C}"/>
</file>

<file path=docProps/app.xml><?xml version="1.0" encoding="utf-8"?>
<Properties xmlns="http://schemas.openxmlformats.org/officeDocument/2006/extended-properties" xmlns:vt="http://schemas.openxmlformats.org/officeDocument/2006/docPropsVTypes">
  <Template>Normal</Template>
  <TotalTime>6</TotalTime>
  <Pages>1</Pages>
  <Words>853</Words>
  <Characters>4864</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TARIM</dc:creator>
  <cp:lastModifiedBy>Mehmet YILMAZ</cp:lastModifiedBy>
  <cp:revision>8</cp:revision>
  <cp:lastPrinted>2023-02-24T14:22:00Z</cp:lastPrinted>
  <dcterms:created xsi:type="dcterms:W3CDTF">2023-02-23T14:24:00Z</dcterms:created>
  <dcterms:modified xsi:type="dcterms:W3CDTF">2023-02-24T14:23:00Z</dcterms:modified>
</cp:coreProperties>
</file>