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55" w:rsidRPr="00775DD0" w:rsidRDefault="00B55055" w:rsidP="00B55055">
      <w:pPr>
        <w:pStyle w:val="EKLER"/>
      </w:pPr>
      <w:bookmarkStart w:id="0" w:name="_Toc23952039"/>
      <w:r w:rsidRPr="00775DD0">
        <w:t>EK 1</w:t>
      </w:r>
      <w:r w:rsidRPr="00775DD0">
        <w:rPr>
          <w:b w:val="0"/>
          <w:noProof/>
          <w:lang w:eastAsia="tr-TR"/>
        </w:rPr>
        <mc:AlternateContent>
          <mc:Choice Requires="wps">
            <w:drawing>
              <wp:anchor distT="0" distB="0" distL="114300" distR="114300" simplePos="0" relativeHeight="251662336" behindDoc="0" locked="0" layoutInCell="1" allowOverlap="1" wp14:anchorId="6F61E280" wp14:editId="193B4568">
                <wp:simplePos x="0" y="0"/>
                <wp:positionH relativeFrom="column">
                  <wp:posOffset>6543040</wp:posOffset>
                </wp:positionH>
                <wp:positionV relativeFrom="paragraph">
                  <wp:posOffset>249555</wp:posOffset>
                </wp:positionV>
                <wp:extent cx="752475" cy="4191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419100"/>
                        </a:xfrm>
                        <a:prstGeom prst="rect">
                          <a:avLst/>
                        </a:prstGeom>
                        <a:noFill/>
                        <a:ln>
                          <a:noFill/>
                        </a:ln>
                        <a:effectLst/>
                        <a:extLst>
                          <a:ext uri="{C572A759-6A51-4108-AA02-DFA0A04FC94B}"/>
                        </a:extLst>
                      </wps:spPr>
                      <wps:txbx>
                        <w:txbxContent>
                          <w:p w:rsidR="00B55055" w:rsidRPr="00A70F47" w:rsidRDefault="00B55055" w:rsidP="00B55055">
                            <w:pPr>
                              <w:rPr>
                                <w:rFonts w:ascii="Times" w:hAnsi="Times"/>
                                <w:b/>
                                <w:sz w:val="20"/>
                                <w:szCs w:val="20"/>
                                <w:u w:val="single"/>
                              </w:rPr>
                            </w:pPr>
                            <w:r w:rsidRPr="00A70F47">
                              <w:rPr>
                                <w:rFonts w:ascii="Times" w:hAnsi="Times"/>
                                <w:b/>
                                <w:sz w:val="20"/>
                                <w:szCs w:val="20"/>
                                <w:u w:val="single"/>
                              </w:rPr>
                              <w:t>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1E280" id="_x0000_t202" coordsize="21600,21600" o:spt="202" path="m,l,21600r21600,l21600,xe">
                <v:stroke joinstyle="miter"/>
                <v:path gradientshapeok="t" o:connecttype="rect"/>
              </v:shapetype>
              <v:shape id="Text Box 8" o:spid="_x0000_s1026" type="#_x0000_t202" style="position:absolute;margin-left:515.2pt;margin-top:19.65pt;width:59.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" filled="f" stroked="f">
                <v:path arrowok="t"/>
                <v:textbox>
                  <w:txbxContent>
                    <w:p w:rsidR="00B55055" w:rsidRPr="00A70F47" w:rsidRDefault="00B55055" w:rsidP="00B55055">
                      <w:pPr>
                        <w:rPr>
                          <w:rFonts w:ascii="Times" w:hAnsi="Times"/>
                          <w:b/>
                          <w:sz w:val="20"/>
                          <w:szCs w:val="20"/>
                          <w:u w:val="single"/>
                        </w:rPr>
                      </w:pPr>
                      <w:r w:rsidRPr="00A70F47">
                        <w:rPr>
                          <w:rFonts w:ascii="Times" w:hAnsi="Times"/>
                          <w:b/>
                          <w:sz w:val="20"/>
                          <w:szCs w:val="20"/>
                          <w:u w:val="single"/>
                        </w:rPr>
                        <w:t>EK 1</w:t>
                      </w:r>
                    </w:p>
                  </w:txbxContent>
                </v:textbox>
              </v:shape>
            </w:pict>
          </mc:Fallback>
        </mc:AlternateContent>
      </w:r>
    </w:p>
    <w:p w:rsidR="00B55055" w:rsidRPr="00775DD0" w:rsidRDefault="00B55055" w:rsidP="00B55055">
      <w:pPr>
        <w:widowControl w:val="0"/>
        <w:tabs>
          <w:tab w:val="left" w:pos="851"/>
          <w:tab w:val="left" w:pos="9214"/>
        </w:tabs>
        <w:suppressAutoHyphens/>
        <w:autoSpaceDE w:val="0"/>
        <w:autoSpaceDN w:val="0"/>
        <w:adjustRightInd w:val="0"/>
        <w:spacing w:after="57" w:line="288" w:lineRule="auto"/>
        <w:ind w:right="-150" w:firstLine="567"/>
        <w:jc w:val="center"/>
        <w:textAlignment w:val="center"/>
        <w:rPr>
          <w:b/>
          <w:bCs/>
        </w:rPr>
      </w:pPr>
      <w:r w:rsidRPr="00775DD0">
        <w:rPr>
          <w:b/>
          <w:bCs/>
        </w:rPr>
        <w:t>RAPORTÖR DEĞERLENDİRME FORMU</w:t>
      </w:r>
    </w:p>
    <w:p w:rsidR="00B55055" w:rsidRPr="00775DD0" w:rsidRDefault="00B55055" w:rsidP="00B55055">
      <w:pPr>
        <w:widowControl w:val="0"/>
        <w:tabs>
          <w:tab w:val="left" w:pos="851"/>
        </w:tabs>
        <w:suppressAutoHyphens/>
        <w:autoSpaceDE w:val="0"/>
        <w:autoSpaceDN w:val="0"/>
        <w:adjustRightInd w:val="0"/>
        <w:spacing w:after="170" w:line="288" w:lineRule="auto"/>
        <w:ind w:firstLine="567"/>
        <w:jc w:val="center"/>
        <w:textAlignment w:val="center"/>
        <w:rPr>
          <w:b/>
          <w:bCs/>
        </w:rPr>
      </w:pPr>
      <w:r w:rsidRPr="00775DD0">
        <w:rPr>
          <w:b/>
          <w:bCs/>
        </w:rPr>
        <w:t>(Yeni Teklif )</w:t>
      </w:r>
    </w:p>
    <w:tbl>
      <w:tblPr>
        <w:tblW w:w="9640" w:type="dxa"/>
        <w:tblInd w:w="-204" w:type="dxa"/>
        <w:tblLayout w:type="fixed"/>
        <w:tblCellMar>
          <w:left w:w="0" w:type="dxa"/>
          <w:right w:w="0" w:type="dxa"/>
        </w:tblCellMar>
        <w:tblLook w:val="0000" w:firstRow="0" w:lastRow="0" w:firstColumn="0" w:lastColumn="0" w:noHBand="0" w:noVBand="0"/>
      </w:tblPr>
      <w:tblGrid>
        <w:gridCol w:w="568"/>
        <w:gridCol w:w="9072"/>
      </w:tblGrid>
      <w:tr w:rsidR="00B55055" w:rsidRPr="00775DD0" w:rsidTr="009359D7">
        <w:trPr>
          <w:trHeight w:val="711"/>
        </w:trPr>
        <w:tc>
          <w:tcPr>
            <w:tcW w:w="9640" w:type="dxa"/>
            <w:gridSpan w:val="2"/>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567"/>
              <w:textAlignment w:val="center"/>
              <w:rPr>
                <w:lang w:val="en-GB"/>
              </w:rPr>
            </w:pPr>
            <w:r w:rsidRPr="00775DD0">
              <w:rPr>
                <w:b/>
                <w:bCs/>
              </w:rPr>
              <w:t>Proje Adı:</w:t>
            </w:r>
          </w:p>
        </w:tc>
      </w:tr>
      <w:tr w:rsidR="00B55055" w:rsidRPr="00775DD0" w:rsidTr="009359D7">
        <w:trPr>
          <w:trHeight w:val="505"/>
        </w:trPr>
        <w:tc>
          <w:tcPr>
            <w:tcW w:w="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jc w:val="center"/>
              <w:textAlignment w:val="center"/>
              <w:rPr>
                <w:lang w:val="en-GB"/>
              </w:rPr>
            </w:pPr>
            <w:r w:rsidRPr="00775DD0">
              <w:t>1</w:t>
            </w:r>
          </w:p>
        </w:tc>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62"/>
              <w:textAlignment w:val="center"/>
              <w:rPr>
                <w:i/>
                <w:lang w:val="en-GB"/>
              </w:rPr>
            </w:pPr>
            <w:r w:rsidRPr="00775DD0">
              <w:rPr>
                <w:i/>
              </w:rPr>
              <w:t>Projenin ülke tarımına katkısı ve sektör ihtiyaçları açısından önceliği</w:t>
            </w:r>
          </w:p>
        </w:tc>
      </w:tr>
      <w:tr w:rsidR="00B55055" w:rsidRPr="00775DD0" w:rsidTr="009359D7">
        <w:trPr>
          <w:trHeight w:val="470"/>
        </w:trPr>
        <w:tc>
          <w:tcPr>
            <w:tcW w:w="568"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jc w:val="center"/>
              <w:textAlignment w:val="center"/>
            </w:pPr>
            <w:r w:rsidRPr="00775DD0">
              <w:t>2</w:t>
            </w:r>
          </w:p>
        </w:tc>
        <w:tc>
          <w:tcPr>
            <w:tcW w:w="9072"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62"/>
              <w:textAlignment w:val="center"/>
              <w:rPr>
                <w:i/>
              </w:rPr>
            </w:pPr>
            <w:r w:rsidRPr="00775DD0">
              <w:rPr>
                <w:i/>
              </w:rPr>
              <w:t>Konu bakımından daha önce çalışılıp çalışılmadığı, çalışılmış ise tekrar çalışmayı gerektirip gerektirmediği</w:t>
            </w:r>
          </w:p>
        </w:tc>
      </w:tr>
      <w:tr w:rsidR="00B55055" w:rsidRPr="00775DD0" w:rsidTr="009359D7">
        <w:trPr>
          <w:trHeight w:val="505"/>
        </w:trPr>
        <w:tc>
          <w:tcPr>
            <w:tcW w:w="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jc w:val="center"/>
              <w:textAlignment w:val="center"/>
            </w:pPr>
            <w:r w:rsidRPr="00775DD0">
              <w:t>3</w:t>
            </w:r>
          </w:p>
        </w:tc>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62"/>
              <w:textAlignment w:val="center"/>
              <w:rPr>
                <w:i/>
              </w:rPr>
            </w:pPr>
            <w:r w:rsidRPr="00775DD0">
              <w:rPr>
                <w:i/>
              </w:rPr>
              <w:t>Projenin uygulanabilirliği, erişilmesi istenen amaca uygun yöntemler ve materyal kullanımı</w:t>
            </w:r>
          </w:p>
        </w:tc>
      </w:tr>
      <w:tr w:rsidR="00B55055" w:rsidRPr="00775DD0" w:rsidTr="009359D7">
        <w:trPr>
          <w:trHeight w:val="505"/>
        </w:trPr>
        <w:tc>
          <w:tcPr>
            <w:tcW w:w="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jc w:val="center"/>
              <w:textAlignment w:val="center"/>
            </w:pPr>
            <w:r w:rsidRPr="00775DD0">
              <w:t>4</w:t>
            </w:r>
          </w:p>
        </w:tc>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62"/>
              <w:textAlignment w:val="center"/>
              <w:rPr>
                <w:i/>
              </w:rPr>
            </w:pPr>
            <w:r w:rsidRPr="00775DD0">
              <w:rPr>
                <w:i/>
              </w:rPr>
              <w:t>Yeni bir teknoloji/yöntem/sistem/ürün/teknik geliştirilmesi durumu</w:t>
            </w:r>
          </w:p>
        </w:tc>
      </w:tr>
      <w:tr w:rsidR="00B55055" w:rsidRPr="00775DD0" w:rsidTr="009359D7">
        <w:trPr>
          <w:trHeight w:val="505"/>
        </w:trPr>
        <w:tc>
          <w:tcPr>
            <w:tcW w:w="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jc w:val="center"/>
              <w:textAlignment w:val="center"/>
            </w:pPr>
            <w:r w:rsidRPr="00775DD0">
              <w:t>5</w:t>
            </w:r>
          </w:p>
        </w:tc>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62"/>
              <w:textAlignment w:val="center"/>
              <w:rPr>
                <w:i/>
              </w:rPr>
            </w:pPr>
            <w:r w:rsidRPr="00775DD0">
              <w:rPr>
                <w:i/>
              </w:rPr>
              <w:t>Talep edilen bütçenin proje amaçları ve ihtiyaçlarına uygunluğu</w:t>
            </w:r>
          </w:p>
        </w:tc>
      </w:tr>
      <w:tr w:rsidR="00B55055" w:rsidRPr="00775DD0" w:rsidTr="009359D7">
        <w:trPr>
          <w:trHeight w:val="505"/>
        </w:trPr>
        <w:tc>
          <w:tcPr>
            <w:tcW w:w="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jc w:val="center"/>
              <w:textAlignment w:val="center"/>
            </w:pPr>
            <w:r w:rsidRPr="00775DD0">
              <w:t>6</w:t>
            </w:r>
          </w:p>
        </w:tc>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62"/>
              <w:textAlignment w:val="center"/>
              <w:rPr>
                <w:i/>
              </w:rPr>
            </w:pPr>
            <w:r w:rsidRPr="00775DD0">
              <w:rPr>
                <w:i/>
              </w:rPr>
              <w:t>Yürütüleceği yerin uygunluğu, altyapı ve proje ekibinin yeterliliği</w:t>
            </w:r>
          </w:p>
        </w:tc>
      </w:tr>
      <w:tr w:rsidR="00B55055" w:rsidRPr="00775DD0" w:rsidTr="009359D7">
        <w:trPr>
          <w:trHeight w:val="505"/>
        </w:trPr>
        <w:tc>
          <w:tcPr>
            <w:tcW w:w="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jc w:val="center"/>
              <w:textAlignment w:val="center"/>
            </w:pPr>
            <w:r w:rsidRPr="00775DD0">
              <w:t>7</w:t>
            </w:r>
          </w:p>
        </w:tc>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62"/>
              <w:textAlignment w:val="center"/>
              <w:rPr>
                <w:i/>
              </w:rPr>
            </w:pPr>
            <w:r w:rsidRPr="00775DD0">
              <w:rPr>
                <w:i/>
              </w:rPr>
              <w:t>Proje çıktılarının somut, ölçülebilir ve uygulanabilir olması durumu (PSUP)</w:t>
            </w:r>
          </w:p>
        </w:tc>
      </w:tr>
      <w:tr w:rsidR="00B55055" w:rsidRPr="00775DD0" w:rsidTr="009359D7">
        <w:trPr>
          <w:trHeight w:val="505"/>
        </w:trPr>
        <w:tc>
          <w:tcPr>
            <w:tcW w:w="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jc w:val="center"/>
              <w:textAlignment w:val="center"/>
            </w:pPr>
            <w:r w:rsidRPr="00775DD0">
              <w:t>8</w:t>
            </w:r>
          </w:p>
        </w:tc>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62"/>
              <w:textAlignment w:val="center"/>
              <w:rPr>
                <w:i/>
              </w:rPr>
            </w:pPr>
            <w:r w:rsidRPr="00775DD0">
              <w:rPr>
                <w:i/>
              </w:rPr>
              <w:t>Kapsamının literatür ile ilişkilendirmesi ve yeterli literatür taranıp taranmadığı</w:t>
            </w:r>
          </w:p>
        </w:tc>
      </w:tr>
      <w:tr w:rsidR="00B55055" w:rsidRPr="00775DD0" w:rsidTr="009359D7">
        <w:trPr>
          <w:trHeight w:val="505"/>
        </w:trPr>
        <w:tc>
          <w:tcPr>
            <w:tcW w:w="56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jc w:val="center"/>
              <w:textAlignment w:val="center"/>
            </w:pPr>
            <w:r w:rsidRPr="00775DD0">
              <w:t>9</w:t>
            </w:r>
          </w:p>
        </w:tc>
        <w:tc>
          <w:tcPr>
            <w:tcW w:w="907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62"/>
              <w:textAlignment w:val="center"/>
              <w:rPr>
                <w:i/>
              </w:rPr>
            </w:pPr>
            <w:r w:rsidRPr="00775DD0">
              <w:rPr>
                <w:i/>
              </w:rPr>
              <w:t>Projenin AR-GE niteliği</w:t>
            </w:r>
          </w:p>
        </w:tc>
      </w:tr>
      <w:tr w:rsidR="00B55055" w:rsidRPr="00775DD0" w:rsidTr="009359D7">
        <w:trPr>
          <w:trHeight w:val="478"/>
        </w:trPr>
        <w:tc>
          <w:tcPr>
            <w:tcW w:w="964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567"/>
              <w:textAlignment w:val="center"/>
              <w:rPr>
                <w:lang w:val="fr-FR"/>
              </w:rPr>
            </w:pPr>
            <w:r w:rsidRPr="00775DD0">
              <w:rPr>
                <w:b/>
                <w:bCs/>
              </w:rPr>
              <w:t>Genel Değerlendirme, Öneriler ve Sonuç</w:t>
            </w:r>
          </w:p>
        </w:tc>
      </w:tr>
      <w:tr w:rsidR="00B55055" w:rsidRPr="00775DD0" w:rsidTr="009359D7">
        <w:trPr>
          <w:trHeight w:val="435"/>
        </w:trPr>
        <w:tc>
          <w:tcPr>
            <w:tcW w:w="964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5055" w:rsidRPr="00775DD0" w:rsidRDefault="00B55055" w:rsidP="009359D7">
            <w:pPr>
              <w:widowControl w:val="0"/>
              <w:tabs>
                <w:tab w:val="left" w:pos="851"/>
              </w:tabs>
              <w:suppressAutoHyphens/>
              <w:autoSpaceDE w:val="0"/>
              <w:autoSpaceDN w:val="0"/>
              <w:adjustRightInd w:val="0"/>
              <w:spacing w:line="288" w:lineRule="auto"/>
              <w:ind w:firstLine="567"/>
              <w:textAlignment w:val="center"/>
              <w:rPr>
                <w:lang w:val="fr-FR"/>
              </w:rPr>
            </w:pPr>
          </w:p>
        </w:tc>
      </w:tr>
    </w:tbl>
    <w:p w:rsidR="00B55055" w:rsidRPr="00775DD0" w:rsidRDefault="00B55055" w:rsidP="00B55055">
      <w:pPr>
        <w:widowControl w:val="0"/>
        <w:tabs>
          <w:tab w:val="left" w:pos="851"/>
        </w:tabs>
        <w:suppressAutoHyphens/>
        <w:autoSpaceDE w:val="0"/>
        <w:autoSpaceDN w:val="0"/>
        <w:adjustRightInd w:val="0"/>
        <w:spacing w:after="170" w:line="288" w:lineRule="auto"/>
        <w:jc w:val="both"/>
        <w:textAlignment w:val="center"/>
        <w:rPr>
          <w:b/>
          <w:bCs/>
        </w:rPr>
      </w:pPr>
      <w:r w:rsidRPr="00775DD0">
        <w:rPr>
          <w:b/>
          <w:bCs/>
        </w:rPr>
        <w:t>PROJE İLE İLGİLİ GENEL GÖRÜŞLERİNİZ:</w:t>
      </w:r>
    </w:p>
    <w:tbl>
      <w:tblPr>
        <w:tblStyle w:val="TabloKlavuzu"/>
        <w:tblW w:w="10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386"/>
        <w:gridCol w:w="3092"/>
      </w:tblGrid>
      <w:tr w:rsidR="00B55055" w:rsidRPr="00775DD0" w:rsidTr="009359D7">
        <w:trPr>
          <w:trHeight w:val="609"/>
        </w:trPr>
        <w:tc>
          <w:tcPr>
            <w:tcW w:w="3535" w:type="dxa"/>
            <w:vAlign w:val="center"/>
          </w:tcPr>
          <w:p w:rsidR="00B55055" w:rsidRPr="00775DD0" w:rsidRDefault="00B55055" w:rsidP="009359D7">
            <w:pPr>
              <w:widowControl w:val="0"/>
              <w:autoSpaceDE w:val="0"/>
              <w:autoSpaceDN w:val="0"/>
              <w:adjustRightInd w:val="0"/>
              <w:spacing w:after="170" w:line="288" w:lineRule="auto"/>
              <w:ind w:firstLine="34"/>
              <w:textAlignment w:val="center"/>
            </w:pPr>
            <w:r w:rsidRPr="00775DD0">
              <w:rPr>
                <w:noProof/>
                <w:lang w:eastAsia="tr-TR"/>
              </w:rPr>
              <mc:AlternateContent>
                <mc:Choice Requires="wps">
                  <w:drawing>
                    <wp:anchor distT="0" distB="0" distL="114300" distR="114300" simplePos="0" relativeHeight="251659264" behindDoc="0" locked="0" layoutInCell="1" allowOverlap="1" wp14:anchorId="11E278D5" wp14:editId="384232E2">
                      <wp:simplePos x="0" y="0"/>
                      <wp:positionH relativeFrom="column">
                        <wp:posOffset>-294005</wp:posOffset>
                      </wp:positionH>
                      <wp:positionV relativeFrom="paragraph">
                        <wp:posOffset>265430</wp:posOffset>
                      </wp:positionV>
                      <wp:extent cx="178435" cy="178435"/>
                      <wp:effectExtent l="0" t="0" r="12065" b="12065"/>
                      <wp:wrapSquare wrapText="bothSides"/>
                      <wp:docPr id="17"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ysClr val="windowText" lastClr="000000"/>
                                </a:solidFill>
                              </a:ln>
                              <a:effectLst/>
                              <a:extLst>
                                <a:ext uri="{C572A759-6A51-4108-AA02-DFA0A04FC94B}"/>
                              </a:extLst>
                            </wps:spPr>
                            <wps:txbx>
                              <w:txbxContent>
                                <w:p w:rsidR="00B55055" w:rsidRDefault="00B55055" w:rsidP="00B55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78D5" id="Text Box 4" o:spid="_x0000_s1027" type="#_x0000_t202" style="position:absolute;left:0;text-align:left;margin-left:-23.15pt;margin-top:20.9pt;width:14.0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" filled="f" strokecolor="windowText">
                      <v:path arrowok="t"/>
                      <o:lock v:ext="edit" aspectratio="t"/>
                      <v:textbox>
                        <w:txbxContent>
                          <w:p w:rsidR="00B55055" w:rsidRDefault="00B55055" w:rsidP="00B55055"/>
                        </w:txbxContent>
                      </v:textbox>
                      <w10:wrap type="square"/>
                    </v:shape>
                  </w:pict>
                </mc:Fallback>
              </mc:AlternateContent>
            </w:r>
          </w:p>
          <w:p w:rsidR="00B55055" w:rsidRPr="00775DD0" w:rsidRDefault="00B55055" w:rsidP="009359D7">
            <w:pPr>
              <w:widowControl w:val="0"/>
              <w:autoSpaceDE w:val="0"/>
              <w:autoSpaceDN w:val="0"/>
              <w:adjustRightInd w:val="0"/>
              <w:spacing w:after="170" w:line="288" w:lineRule="auto"/>
              <w:ind w:firstLine="34"/>
              <w:textAlignment w:val="center"/>
              <w:rPr>
                <w:lang w:val="en-GB"/>
              </w:rPr>
            </w:pPr>
            <w:r w:rsidRPr="00775DD0">
              <w:t>UYGULANABİLİR</w:t>
            </w:r>
          </w:p>
        </w:tc>
        <w:tc>
          <w:tcPr>
            <w:tcW w:w="3386" w:type="dxa"/>
            <w:vAlign w:val="center"/>
          </w:tcPr>
          <w:p w:rsidR="00B55055" w:rsidRPr="00775DD0" w:rsidRDefault="00B55055" w:rsidP="009359D7">
            <w:pPr>
              <w:widowControl w:val="0"/>
              <w:tabs>
                <w:tab w:val="left" w:pos="851"/>
              </w:tabs>
              <w:autoSpaceDE w:val="0"/>
              <w:autoSpaceDN w:val="0"/>
              <w:adjustRightInd w:val="0"/>
              <w:spacing w:after="170" w:line="288" w:lineRule="auto"/>
              <w:ind w:firstLine="34"/>
              <w:textAlignment w:val="center"/>
            </w:pPr>
          </w:p>
          <w:p w:rsidR="00B55055" w:rsidRPr="00775DD0" w:rsidRDefault="00B55055" w:rsidP="009359D7">
            <w:pPr>
              <w:widowControl w:val="0"/>
              <w:tabs>
                <w:tab w:val="left" w:pos="851"/>
              </w:tabs>
              <w:autoSpaceDE w:val="0"/>
              <w:autoSpaceDN w:val="0"/>
              <w:adjustRightInd w:val="0"/>
              <w:spacing w:after="170" w:line="288" w:lineRule="auto"/>
              <w:ind w:firstLine="34"/>
              <w:textAlignment w:val="center"/>
              <w:rPr>
                <w:lang w:val="en-GB"/>
              </w:rPr>
            </w:pPr>
            <w:r w:rsidRPr="00775DD0">
              <w:rPr>
                <w:noProof/>
                <w:lang w:eastAsia="tr-TR"/>
              </w:rPr>
              <mc:AlternateContent>
                <mc:Choice Requires="wps">
                  <w:drawing>
                    <wp:anchor distT="0" distB="0" distL="114300" distR="114300" simplePos="0" relativeHeight="251660288" behindDoc="0" locked="0" layoutInCell="1" allowOverlap="1" wp14:anchorId="5EA6E815" wp14:editId="4422619E">
                      <wp:simplePos x="0" y="0"/>
                      <wp:positionH relativeFrom="column">
                        <wp:posOffset>-302260</wp:posOffset>
                      </wp:positionH>
                      <wp:positionV relativeFrom="paragraph">
                        <wp:posOffset>-6985</wp:posOffset>
                      </wp:positionV>
                      <wp:extent cx="178435" cy="178435"/>
                      <wp:effectExtent l="0" t="0" r="12065" b="12065"/>
                      <wp:wrapSquare wrapText="bothSides"/>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ysClr val="windowText" lastClr="000000"/>
                                </a:solidFill>
                              </a:ln>
                              <a:effectLst/>
                              <a:extLst>
                                <a:ext uri="{C572A759-6A51-4108-AA02-DFA0A04FC94B}"/>
                              </a:extLst>
                            </wps:spPr>
                            <wps:txbx>
                              <w:txbxContent>
                                <w:p w:rsidR="00B55055" w:rsidRDefault="00B55055" w:rsidP="00B55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E815" id="Text Box 6" o:spid="_x0000_s1028" type="#_x0000_t202" style="position:absolute;left:0;text-align:left;margin-left:-23.8pt;margin-top:-.55pt;width:14.0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" filled="f" strokecolor="windowText">
                      <v:path arrowok="t"/>
                      <o:lock v:ext="edit" aspectratio="t"/>
                      <v:textbox>
                        <w:txbxContent>
                          <w:p w:rsidR="00B55055" w:rsidRDefault="00B55055" w:rsidP="00B55055"/>
                        </w:txbxContent>
                      </v:textbox>
                      <w10:wrap type="square"/>
                    </v:shape>
                  </w:pict>
                </mc:Fallback>
              </mc:AlternateContent>
            </w:r>
            <w:r w:rsidRPr="00775DD0">
              <w:t>DÜZELTİLEBİLİR</w:t>
            </w:r>
          </w:p>
        </w:tc>
        <w:tc>
          <w:tcPr>
            <w:tcW w:w="3092" w:type="dxa"/>
            <w:vAlign w:val="center"/>
          </w:tcPr>
          <w:p w:rsidR="00B55055" w:rsidRPr="00775DD0" w:rsidRDefault="00B55055" w:rsidP="009359D7">
            <w:pPr>
              <w:widowControl w:val="0"/>
              <w:autoSpaceDE w:val="0"/>
              <w:autoSpaceDN w:val="0"/>
              <w:adjustRightInd w:val="0"/>
              <w:spacing w:after="170" w:line="288" w:lineRule="auto"/>
              <w:ind w:firstLine="34"/>
              <w:textAlignment w:val="center"/>
            </w:pPr>
          </w:p>
          <w:p w:rsidR="00B55055" w:rsidRPr="00775DD0" w:rsidRDefault="00B55055" w:rsidP="009359D7">
            <w:pPr>
              <w:widowControl w:val="0"/>
              <w:autoSpaceDE w:val="0"/>
              <w:autoSpaceDN w:val="0"/>
              <w:adjustRightInd w:val="0"/>
              <w:spacing w:after="170" w:line="288" w:lineRule="auto"/>
              <w:ind w:firstLine="34"/>
              <w:textAlignment w:val="center"/>
              <w:rPr>
                <w:lang w:val="en-GB"/>
              </w:rPr>
            </w:pPr>
            <w:r w:rsidRPr="00775DD0">
              <w:rPr>
                <w:noProof/>
                <w:lang w:eastAsia="tr-TR"/>
              </w:rPr>
              <mc:AlternateContent>
                <mc:Choice Requires="wps">
                  <w:drawing>
                    <wp:anchor distT="0" distB="0" distL="114300" distR="114300" simplePos="0" relativeHeight="251661312" behindDoc="0" locked="0" layoutInCell="1" allowOverlap="1" wp14:anchorId="7607CB21" wp14:editId="24089DF0">
                      <wp:simplePos x="0" y="0"/>
                      <wp:positionH relativeFrom="column">
                        <wp:posOffset>-299085</wp:posOffset>
                      </wp:positionH>
                      <wp:positionV relativeFrom="paragraph">
                        <wp:posOffset>-6350</wp:posOffset>
                      </wp:positionV>
                      <wp:extent cx="178435" cy="178435"/>
                      <wp:effectExtent l="0" t="0" r="12065" b="12065"/>
                      <wp:wrapSquare wrapText="bothSides"/>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ysClr val="windowText" lastClr="000000"/>
                                </a:solidFill>
                              </a:ln>
                              <a:effectLst/>
                              <a:extLst>
                                <a:ext uri="{C572A759-6A51-4108-AA02-DFA0A04FC94B}"/>
                              </a:extLst>
                            </wps:spPr>
                            <wps:txbx>
                              <w:txbxContent>
                                <w:p w:rsidR="00B55055" w:rsidRDefault="00B55055" w:rsidP="00B55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7CB21" id="Text Box 7" o:spid="_x0000_s1029" type="#_x0000_t202" style="position:absolute;left:0;text-align:left;margin-left:-23.55pt;margin-top:-.5pt;width:14.0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" filled="f" strokecolor="windowText">
                      <v:path arrowok="t"/>
                      <o:lock v:ext="edit" aspectratio="t"/>
                      <v:textbox>
                        <w:txbxContent>
                          <w:p w:rsidR="00B55055" w:rsidRDefault="00B55055" w:rsidP="00B55055"/>
                        </w:txbxContent>
                      </v:textbox>
                      <w10:wrap type="square"/>
                    </v:shape>
                  </w:pict>
                </mc:Fallback>
              </mc:AlternateContent>
            </w:r>
            <w:r w:rsidRPr="00775DD0">
              <w:t>UYGULANAMAZ</w:t>
            </w:r>
          </w:p>
        </w:tc>
      </w:tr>
    </w:tbl>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r w:rsidRPr="00775DD0">
        <w:rPr>
          <w:b/>
          <w:bCs/>
        </w:rPr>
        <w:t>Raportör</w:t>
      </w: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r w:rsidRPr="00775DD0">
        <w:rPr>
          <w:b/>
          <w:bCs/>
        </w:rPr>
        <w:t>Adı Soyadı ve Kurumu</w:t>
      </w: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64098C"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r w:rsidRPr="00775DD0">
        <w:rPr>
          <w:b/>
          <w:bCs/>
        </w:rPr>
        <w:t>Tarih/İmza</w:t>
      </w:r>
    </w:p>
    <w:p w:rsidR="0064098C" w:rsidRPr="00775DD0" w:rsidRDefault="0064098C" w:rsidP="0064098C">
      <w:pPr>
        <w:pStyle w:val="EKLER"/>
      </w:pPr>
      <w:r>
        <w:rPr>
          <w:b w:val="0"/>
          <w:bCs w:val="0"/>
        </w:rPr>
        <w:br w:type="column"/>
      </w:r>
      <w:bookmarkStart w:id="1" w:name="_Toc23952040"/>
      <w:r w:rsidRPr="00775DD0">
        <w:lastRenderedPageBreak/>
        <w:t>EK 2</w:t>
      </w:r>
      <w:bookmarkEnd w:id="1"/>
    </w:p>
    <w:p w:rsidR="0064098C" w:rsidRPr="00775DD0" w:rsidRDefault="0064098C" w:rsidP="0064098C">
      <w:pPr>
        <w:widowControl w:val="0"/>
        <w:tabs>
          <w:tab w:val="left" w:pos="851"/>
        </w:tabs>
        <w:suppressAutoHyphens/>
        <w:autoSpaceDE w:val="0"/>
        <w:autoSpaceDN w:val="0"/>
        <w:adjustRightInd w:val="0"/>
        <w:spacing w:line="288" w:lineRule="auto"/>
        <w:jc w:val="center"/>
        <w:textAlignment w:val="center"/>
        <w:rPr>
          <w:b/>
          <w:bCs/>
        </w:rPr>
      </w:pPr>
      <w:r w:rsidRPr="00775DD0">
        <w:rPr>
          <w:b/>
          <w:bCs/>
        </w:rPr>
        <w:t>T.C.</w:t>
      </w:r>
    </w:p>
    <w:p w:rsidR="0064098C" w:rsidRPr="00775DD0" w:rsidRDefault="0064098C" w:rsidP="0064098C">
      <w:pPr>
        <w:widowControl w:val="0"/>
        <w:tabs>
          <w:tab w:val="left" w:pos="851"/>
        </w:tabs>
        <w:suppressAutoHyphens/>
        <w:autoSpaceDE w:val="0"/>
        <w:autoSpaceDN w:val="0"/>
        <w:adjustRightInd w:val="0"/>
        <w:spacing w:line="288" w:lineRule="auto"/>
        <w:jc w:val="center"/>
        <w:textAlignment w:val="center"/>
        <w:rPr>
          <w:b/>
          <w:bCs/>
        </w:rPr>
      </w:pPr>
      <w:r w:rsidRPr="00775DD0">
        <w:rPr>
          <w:b/>
          <w:bCs/>
        </w:rPr>
        <w:t xml:space="preserve"> TARIM VE ORMAN BAKANLIĞI</w:t>
      </w:r>
    </w:p>
    <w:p w:rsidR="0064098C" w:rsidRPr="00775DD0" w:rsidRDefault="0064098C" w:rsidP="0064098C">
      <w:pPr>
        <w:widowControl w:val="0"/>
        <w:tabs>
          <w:tab w:val="left" w:pos="851"/>
        </w:tabs>
        <w:suppressAutoHyphens/>
        <w:autoSpaceDE w:val="0"/>
        <w:autoSpaceDN w:val="0"/>
        <w:adjustRightInd w:val="0"/>
        <w:spacing w:after="113" w:line="288" w:lineRule="auto"/>
        <w:jc w:val="center"/>
        <w:textAlignment w:val="center"/>
        <w:rPr>
          <w:b/>
          <w:bCs/>
        </w:rPr>
      </w:pPr>
      <w:r w:rsidRPr="00775DD0">
        <w:rPr>
          <w:b/>
          <w:bCs/>
        </w:rPr>
        <w:t>Tarımsal Araştırmalar ve Politikalar Genel Müdürlüğü</w:t>
      </w:r>
    </w:p>
    <w:p w:rsidR="0064098C" w:rsidRPr="00775DD0" w:rsidRDefault="0064098C" w:rsidP="0064098C">
      <w:pPr>
        <w:widowControl w:val="0"/>
        <w:tabs>
          <w:tab w:val="left" w:pos="851"/>
        </w:tabs>
        <w:suppressAutoHyphens/>
        <w:autoSpaceDE w:val="0"/>
        <w:autoSpaceDN w:val="0"/>
        <w:adjustRightInd w:val="0"/>
        <w:spacing w:line="288" w:lineRule="auto"/>
        <w:jc w:val="center"/>
        <w:textAlignment w:val="center"/>
        <w:rPr>
          <w:b/>
          <w:bCs/>
        </w:rPr>
      </w:pPr>
      <w:r w:rsidRPr="00775DD0">
        <w:rPr>
          <w:b/>
          <w:bCs/>
        </w:rPr>
        <w:t>YENİ TEKLİF PROJE FORMU</w:t>
      </w:r>
    </w:p>
    <w:tbl>
      <w:tblPr>
        <w:tblW w:w="9356" w:type="dxa"/>
        <w:tblInd w:w="-5" w:type="dxa"/>
        <w:tblLayout w:type="fixed"/>
        <w:tblCellMar>
          <w:left w:w="0" w:type="dxa"/>
          <w:right w:w="0" w:type="dxa"/>
        </w:tblCellMar>
        <w:tblLook w:val="0000" w:firstRow="0" w:lastRow="0" w:firstColumn="0" w:lastColumn="0" w:noHBand="0" w:noVBand="0"/>
      </w:tblPr>
      <w:tblGrid>
        <w:gridCol w:w="3080"/>
        <w:gridCol w:w="6276"/>
      </w:tblGrid>
      <w:tr w:rsidR="0064098C" w:rsidRPr="00775DD0" w:rsidTr="00CA1090">
        <w:trPr>
          <w:trHeight w:val="297"/>
        </w:trPr>
        <w:tc>
          <w:tcPr>
            <w:tcW w:w="30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spacing w:line="288" w:lineRule="auto"/>
              <w:textAlignment w:val="center"/>
              <w:rPr>
                <w:sz w:val="20"/>
                <w:szCs w:val="20"/>
                <w:lang w:val="en-GB"/>
              </w:rPr>
            </w:pPr>
            <w:r w:rsidRPr="00775DD0">
              <w:rPr>
                <w:b/>
                <w:bCs/>
                <w:sz w:val="20"/>
                <w:szCs w:val="20"/>
              </w:rPr>
              <w:t>PROJE ADI *</w:t>
            </w:r>
          </w:p>
        </w:tc>
        <w:tc>
          <w:tcPr>
            <w:tcW w:w="6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ind w:firstLine="62"/>
              <w:rPr>
                <w:sz w:val="20"/>
                <w:szCs w:val="20"/>
                <w:lang w:val="en-US"/>
              </w:rPr>
            </w:pPr>
          </w:p>
        </w:tc>
      </w:tr>
      <w:tr w:rsidR="0064098C" w:rsidRPr="00775DD0" w:rsidTr="00CA1090">
        <w:trPr>
          <w:trHeight w:val="324"/>
        </w:trPr>
        <w:tc>
          <w:tcPr>
            <w:tcW w:w="30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spacing w:line="288" w:lineRule="auto"/>
              <w:textAlignment w:val="center"/>
              <w:rPr>
                <w:sz w:val="20"/>
                <w:szCs w:val="20"/>
                <w:lang w:val="en-GB"/>
              </w:rPr>
            </w:pPr>
            <w:r w:rsidRPr="00775DD0">
              <w:rPr>
                <w:b/>
                <w:bCs/>
                <w:sz w:val="20"/>
                <w:szCs w:val="20"/>
              </w:rPr>
              <w:t>PROJE TÜRÜ</w:t>
            </w:r>
          </w:p>
        </w:tc>
        <w:tc>
          <w:tcPr>
            <w:tcW w:w="6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spacing w:line="288" w:lineRule="auto"/>
              <w:ind w:right="345"/>
              <w:textAlignment w:val="center"/>
              <w:rPr>
                <w:sz w:val="22"/>
                <w:szCs w:val="22"/>
                <w:lang w:val="en-GB"/>
              </w:rPr>
            </w:pPr>
            <w:r w:rsidRPr="00775DD0">
              <w:rPr>
                <w:sz w:val="22"/>
                <w:szCs w:val="22"/>
                <w:lang w:val="en-GB"/>
              </w:rPr>
              <w:t xml:space="preserve">T1, T1+, T3 </w:t>
            </w:r>
          </w:p>
        </w:tc>
      </w:tr>
      <w:tr w:rsidR="0064098C" w:rsidRPr="00775DD0" w:rsidTr="00CA1090">
        <w:trPr>
          <w:trHeight w:val="324"/>
        </w:trPr>
        <w:tc>
          <w:tcPr>
            <w:tcW w:w="30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spacing w:line="288" w:lineRule="auto"/>
              <w:textAlignment w:val="center"/>
              <w:rPr>
                <w:sz w:val="20"/>
                <w:szCs w:val="20"/>
                <w:lang w:val="en-GB"/>
              </w:rPr>
            </w:pPr>
            <w:r w:rsidRPr="00775DD0">
              <w:rPr>
                <w:b/>
                <w:bCs/>
                <w:sz w:val="20"/>
                <w:szCs w:val="20"/>
              </w:rPr>
              <w:t>BAĞLI OLDUĞU PROJE ADI*</w:t>
            </w:r>
          </w:p>
        </w:tc>
        <w:tc>
          <w:tcPr>
            <w:tcW w:w="6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spacing w:line="288" w:lineRule="auto"/>
              <w:ind w:firstLine="62"/>
              <w:textAlignment w:val="center"/>
              <w:rPr>
                <w:sz w:val="22"/>
                <w:szCs w:val="22"/>
                <w:lang w:val="fr-FR"/>
              </w:rPr>
            </w:pPr>
          </w:p>
        </w:tc>
      </w:tr>
      <w:tr w:rsidR="0064098C" w:rsidRPr="00775DD0" w:rsidTr="00CA1090">
        <w:trPr>
          <w:trHeight w:val="352"/>
        </w:trPr>
        <w:tc>
          <w:tcPr>
            <w:tcW w:w="30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spacing w:line="288" w:lineRule="auto"/>
              <w:textAlignment w:val="center"/>
              <w:rPr>
                <w:sz w:val="20"/>
                <w:szCs w:val="20"/>
                <w:lang w:val="en-GB"/>
              </w:rPr>
            </w:pPr>
            <w:r w:rsidRPr="00775DD0">
              <w:rPr>
                <w:b/>
                <w:bCs/>
                <w:sz w:val="20"/>
                <w:szCs w:val="20"/>
              </w:rPr>
              <w:t xml:space="preserve">ARAŞTIRMA FIRSAT ALANI </w:t>
            </w:r>
          </w:p>
        </w:tc>
        <w:tc>
          <w:tcPr>
            <w:tcW w:w="6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ind w:firstLine="62"/>
              <w:rPr>
                <w:sz w:val="22"/>
                <w:szCs w:val="22"/>
                <w:lang w:val="en-US"/>
              </w:rPr>
            </w:pPr>
            <w:r w:rsidRPr="00775DD0">
              <w:rPr>
                <w:sz w:val="22"/>
                <w:szCs w:val="22"/>
                <w:lang w:val="en-US"/>
              </w:rPr>
              <w:t>11 AFA’dan ilgili olanı</w:t>
            </w:r>
          </w:p>
        </w:tc>
      </w:tr>
      <w:tr w:rsidR="0064098C" w:rsidRPr="00775DD0" w:rsidTr="00CA1090">
        <w:trPr>
          <w:trHeight w:val="338"/>
        </w:trPr>
        <w:tc>
          <w:tcPr>
            <w:tcW w:w="30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spacing w:line="288" w:lineRule="auto"/>
              <w:textAlignment w:val="center"/>
              <w:rPr>
                <w:sz w:val="20"/>
                <w:szCs w:val="20"/>
                <w:lang w:val="en-GB"/>
              </w:rPr>
            </w:pPr>
            <w:r w:rsidRPr="00775DD0">
              <w:rPr>
                <w:b/>
                <w:bCs/>
                <w:sz w:val="20"/>
                <w:szCs w:val="20"/>
              </w:rPr>
              <w:t xml:space="preserve">ARAŞTIRMA PROGRAMI </w:t>
            </w:r>
          </w:p>
        </w:tc>
        <w:tc>
          <w:tcPr>
            <w:tcW w:w="6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ind w:firstLine="62"/>
              <w:rPr>
                <w:sz w:val="22"/>
                <w:szCs w:val="22"/>
                <w:lang w:val="en-US"/>
              </w:rPr>
            </w:pPr>
            <w:r w:rsidRPr="00775DD0">
              <w:rPr>
                <w:sz w:val="22"/>
                <w:szCs w:val="22"/>
                <w:lang w:val="en-US"/>
              </w:rPr>
              <w:t>AFA içerisinde yer alan program (Çalışma grubu adı)</w:t>
            </w:r>
          </w:p>
        </w:tc>
      </w:tr>
      <w:tr w:rsidR="0064098C" w:rsidRPr="00775DD0" w:rsidTr="00CA1090">
        <w:trPr>
          <w:trHeight w:val="310"/>
        </w:trPr>
        <w:tc>
          <w:tcPr>
            <w:tcW w:w="308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spacing w:line="288" w:lineRule="auto"/>
              <w:textAlignment w:val="center"/>
              <w:rPr>
                <w:b/>
                <w:bCs/>
                <w:strike/>
                <w:sz w:val="20"/>
                <w:szCs w:val="20"/>
              </w:rPr>
            </w:pPr>
            <w:r w:rsidRPr="00775DD0">
              <w:rPr>
                <w:b/>
                <w:bCs/>
                <w:sz w:val="20"/>
                <w:szCs w:val="20"/>
              </w:rPr>
              <w:t>ARAŞTIRMA KONUSU</w:t>
            </w:r>
          </w:p>
        </w:tc>
        <w:tc>
          <w:tcPr>
            <w:tcW w:w="6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ind w:firstLine="62"/>
              <w:rPr>
                <w:sz w:val="22"/>
                <w:szCs w:val="22"/>
                <w:lang w:val="en-US"/>
              </w:rPr>
            </w:pPr>
            <w:r w:rsidRPr="00775DD0">
              <w:rPr>
                <w:sz w:val="22"/>
                <w:szCs w:val="22"/>
                <w:lang w:val="en-US"/>
              </w:rPr>
              <w:t>Program altında yer alan konunun adı</w:t>
            </w:r>
          </w:p>
        </w:tc>
      </w:tr>
    </w:tbl>
    <w:p w:rsidR="0064098C" w:rsidRPr="00775DD0" w:rsidRDefault="0064098C" w:rsidP="0064098C">
      <w:pPr>
        <w:widowControl w:val="0"/>
        <w:tabs>
          <w:tab w:val="left" w:pos="851"/>
        </w:tabs>
        <w:suppressAutoHyphens/>
        <w:autoSpaceDE w:val="0"/>
        <w:autoSpaceDN w:val="0"/>
        <w:adjustRightInd w:val="0"/>
        <w:spacing w:line="288" w:lineRule="auto"/>
        <w:ind w:firstLine="567"/>
        <w:jc w:val="both"/>
        <w:textAlignment w:val="center"/>
        <w:rPr>
          <w:sz w:val="20"/>
          <w:szCs w:val="20"/>
        </w:rPr>
      </w:pPr>
      <w:r w:rsidRPr="00775DD0">
        <w:rPr>
          <w:sz w:val="20"/>
          <w:szCs w:val="20"/>
        </w:rPr>
        <w:t>*İş paketi şeklindeki projlerde “proje adı” “projeye ait iş paketinin adı, “bağlı olduğu proje adı” asıl projenin (T1/</w:t>
      </w:r>
      <w:r w:rsidRPr="00775DD0">
        <w:rPr>
          <w:sz w:val="22"/>
          <w:szCs w:val="22"/>
          <w:lang w:val="en-GB"/>
        </w:rPr>
        <w:t xml:space="preserve"> </w:t>
      </w:r>
      <w:r w:rsidRPr="00775DD0">
        <w:rPr>
          <w:sz w:val="20"/>
          <w:szCs w:val="20"/>
          <w:lang w:val="en-GB"/>
        </w:rPr>
        <w:t>T1+</w:t>
      </w:r>
      <w:r w:rsidRPr="00775DD0">
        <w:rPr>
          <w:sz w:val="22"/>
          <w:szCs w:val="22"/>
          <w:lang w:val="en-GB"/>
        </w:rPr>
        <w:t xml:space="preserve"> </w:t>
      </w:r>
      <w:r w:rsidRPr="00775DD0">
        <w:rPr>
          <w:sz w:val="20"/>
          <w:szCs w:val="20"/>
        </w:rPr>
        <w:t>/T3 vb.) adı olacak şekilde doldurulacaktır.</w:t>
      </w:r>
    </w:p>
    <w:p w:rsidR="0064098C" w:rsidRPr="00775DD0" w:rsidRDefault="0064098C" w:rsidP="0064098C">
      <w:pPr>
        <w:widowControl w:val="0"/>
        <w:tabs>
          <w:tab w:val="left" w:pos="851"/>
        </w:tabs>
        <w:suppressAutoHyphens/>
        <w:autoSpaceDE w:val="0"/>
        <w:autoSpaceDN w:val="0"/>
        <w:adjustRightInd w:val="0"/>
        <w:spacing w:line="288" w:lineRule="auto"/>
        <w:ind w:firstLine="567"/>
        <w:jc w:val="both"/>
        <w:textAlignment w:val="center"/>
        <w:rPr>
          <w:b/>
          <w:bCs/>
          <w:sz w:val="20"/>
          <w:szCs w:val="20"/>
        </w:rPr>
      </w:pPr>
    </w:p>
    <w:p w:rsidR="0064098C" w:rsidRPr="00775DD0" w:rsidRDefault="0064098C" w:rsidP="0064098C">
      <w:pPr>
        <w:widowControl w:val="0"/>
        <w:tabs>
          <w:tab w:val="left" w:pos="851"/>
        </w:tabs>
        <w:suppressAutoHyphens/>
        <w:autoSpaceDE w:val="0"/>
        <w:autoSpaceDN w:val="0"/>
        <w:adjustRightInd w:val="0"/>
        <w:spacing w:line="288" w:lineRule="auto"/>
        <w:jc w:val="both"/>
        <w:textAlignment w:val="center"/>
        <w:rPr>
          <w:b/>
          <w:bCs/>
        </w:rPr>
      </w:pPr>
      <w:r w:rsidRPr="00775DD0">
        <w:rPr>
          <w:b/>
          <w:bCs/>
        </w:rPr>
        <w:t>PROJE TEKLİF EDEN KURULUŞUN</w:t>
      </w:r>
    </w:p>
    <w:tbl>
      <w:tblPr>
        <w:tblW w:w="9356" w:type="dxa"/>
        <w:tblInd w:w="-5" w:type="dxa"/>
        <w:tblLayout w:type="fixed"/>
        <w:tblCellMar>
          <w:left w:w="0" w:type="dxa"/>
          <w:right w:w="0" w:type="dxa"/>
        </w:tblCellMar>
        <w:tblLook w:val="0000" w:firstRow="0" w:lastRow="0" w:firstColumn="0" w:lastColumn="0" w:noHBand="0" w:noVBand="0"/>
      </w:tblPr>
      <w:tblGrid>
        <w:gridCol w:w="3119"/>
        <w:gridCol w:w="6237"/>
      </w:tblGrid>
      <w:tr w:rsidR="0064098C" w:rsidRPr="00775DD0" w:rsidTr="00CA1090">
        <w:trPr>
          <w:trHeight w:val="324"/>
        </w:trPr>
        <w:tc>
          <w:tcPr>
            <w:tcW w:w="311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b/>
                <w:bCs/>
                <w:sz w:val="20"/>
                <w:szCs w:val="20"/>
              </w:rPr>
            </w:pPr>
            <w:r w:rsidRPr="00775DD0">
              <w:rPr>
                <w:b/>
                <w:bCs/>
                <w:sz w:val="20"/>
                <w:szCs w:val="20"/>
              </w:rPr>
              <w:t xml:space="preserve">ADI </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r>
      <w:tr w:rsidR="0064098C" w:rsidRPr="00775DD0" w:rsidTr="00CA1090">
        <w:trPr>
          <w:trHeight w:val="254"/>
        </w:trPr>
        <w:tc>
          <w:tcPr>
            <w:tcW w:w="311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b/>
                <w:bCs/>
                <w:sz w:val="20"/>
                <w:szCs w:val="20"/>
              </w:rPr>
            </w:pPr>
            <w:r w:rsidRPr="00775DD0">
              <w:rPr>
                <w:b/>
                <w:bCs/>
                <w:sz w:val="20"/>
                <w:szCs w:val="20"/>
              </w:rPr>
              <w:t>ADRESİ</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r>
    </w:tbl>
    <w:p w:rsidR="0064098C" w:rsidRPr="00775DD0" w:rsidRDefault="0064098C" w:rsidP="0064098C">
      <w:pPr>
        <w:widowControl w:val="0"/>
        <w:tabs>
          <w:tab w:val="left" w:pos="851"/>
        </w:tabs>
        <w:suppressAutoHyphens/>
        <w:autoSpaceDE w:val="0"/>
        <w:autoSpaceDN w:val="0"/>
        <w:adjustRightInd w:val="0"/>
        <w:spacing w:after="170" w:line="288" w:lineRule="auto"/>
        <w:jc w:val="both"/>
        <w:textAlignment w:val="center"/>
      </w:pPr>
    </w:p>
    <w:p w:rsidR="0064098C" w:rsidRPr="00775DD0" w:rsidRDefault="0064098C" w:rsidP="0064098C">
      <w:pPr>
        <w:widowControl w:val="0"/>
        <w:tabs>
          <w:tab w:val="left" w:pos="851"/>
        </w:tabs>
        <w:suppressAutoHyphens/>
        <w:autoSpaceDE w:val="0"/>
        <w:autoSpaceDN w:val="0"/>
        <w:adjustRightInd w:val="0"/>
        <w:spacing w:line="288" w:lineRule="auto"/>
        <w:jc w:val="both"/>
        <w:textAlignment w:val="center"/>
        <w:rPr>
          <w:b/>
          <w:bCs/>
        </w:rPr>
      </w:pPr>
      <w:r w:rsidRPr="00775DD0">
        <w:rPr>
          <w:b/>
          <w:bCs/>
        </w:rPr>
        <w:t xml:space="preserve">PROJE LİDERİ </w:t>
      </w:r>
    </w:p>
    <w:tbl>
      <w:tblPr>
        <w:tblW w:w="9356" w:type="dxa"/>
        <w:tblInd w:w="-5" w:type="dxa"/>
        <w:tblLayout w:type="fixed"/>
        <w:tblCellMar>
          <w:left w:w="0" w:type="dxa"/>
          <w:right w:w="0" w:type="dxa"/>
        </w:tblCellMar>
        <w:tblLook w:val="0000" w:firstRow="0" w:lastRow="0" w:firstColumn="0" w:lastColumn="0" w:noHBand="0" w:noVBand="0"/>
      </w:tblPr>
      <w:tblGrid>
        <w:gridCol w:w="3119"/>
        <w:gridCol w:w="6237"/>
      </w:tblGrid>
      <w:tr w:rsidR="0064098C" w:rsidRPr="00775DD0" w:rsidTr="00CA1090">
        <w:trPr>
          <w:trHeight w:val="311"/>
        </w:trPr>
        <w:tc>
          <w:tcPr>
            <w:tcW w:w="311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b/>
                <w:bCs/>
                <w:sz w:val="20"/>
                <w:szCs w:val="20"/>
              </w:rPr>
            </w:pPr>
            <w:r w:rsidRPr="00775DD0">
              <w:rPr>
                <w:b/>
                <w:bCs/>
                <w:sz w:val="20"/>
                <w:szCs w:val="20"/>
              </w:rPr>
              <w:t>ADI SOYADI</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r>
      <w:tr w:rsidR="0064098C" w:rsidRPr="00775DD0" w:rsidTr="00CA1090">
        <w:trPr>
          <w:trHeight w:val="297"/>
        </w:trPr>
        <w:tc>
          <w:tcPr>
            <w:tcW w:w="311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b/>
                <w:bCs/>
                <w:sz w:val="20"/>
                <w:szCs w:val="20"/>
              </w:rPr>
            </w:pPr>
            <w:r w:rsidRPr="00775DD0">
              <w:rPr>
                <w:b/>
                <w:bCs/>
                <w:sz w:val="20"/>
                <w:szCs w:val="20"/>
              </w:rPr>
              <w:t xml:space="preserve">KURUMU </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r>
      <w:tr w:rsidR="0064098C" w:rsidRPr="00775DD0" w:rsidTr="00CA1090">
        <w:trPr>
          <w:trHeight w:val="296"/>
        </w:trPr>
        <w:tc>
          <w:tcPr>
            <w:tcW w:w="311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b/>
                <w:bCs/>
                <w:sz w:val="20"/>
                <w:szCs w:val="20"/>
              </w:rPr>
            </w:pPr>
            <w:r w:rsidRPr="00775DD0">
              <w:rPr>
                <w:b/>
                <w:bCs/>
                <w:sz w:val="20"/>
                <w:szCs w:val="20"/>
              </w:rPr>
              <w:t>TELEFONU</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r>
      <w:tr w:rsidR="0064098C" w:rsidRPr="00775DD0" w:rsidTr="00CA1090">
        <w:trPr>
          <w:trHeight w:val="268"/>
        </w:trPr>
        <w:tc>
          <w:tcPr>
            <w:tcW w:w="311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b/>
                <w:bCs/>
                <w:sz w:val="20"/>
                <w:szCs w:val="20"/>
              </w:rPr>
            </w:pPr>
            <w:r w:rsidRPr="00775DD0">
              <w:rPr>
                <w:b/>
                <w:bCs/>
                <w:sz w:val="20"/>
                <w:szCs w:val="20"/>
              </w:rPr>
              <w:t xml:space="preserve">E-POSTA </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r>
    </w:tbl>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p>
    <w:p w:rsidR="0064098C" w:rsidRPr="00775DD0" w:rsidRDefault="0064098C" w:rsidP="0064098C">
      <w:pPr>
        <w:widowControl w:val="0"/>
        <w:tabs>
          <w:tab w:val="left" w:pos="851"/>
        </w:tabs>
        <w:suppressAutoHyphens/>
        <w:autoSpaceDE w:val="0"/>
        <w:autoSpaceDN w:val="0"/>
        <w:adjustRightInd w:val="0"/>
        <w:spacing w:line="288" w:lineRule="auto"/>
        <w:jc w:val="both"/>
        <w:textAlignment w:val="center"/>
        <w:rPr>
          <w:b/>
          <w:bCs/>
        </w:rPr>
      </w:pPr>
      <w:r w:rsidRPr="00775DD0">
        <w:rPr>
          <w:b/>
          <w:bCs/>
        </w:rPr>
        <w:t>PROJE EKİBİ</w:t>
      </w:r>
    </w:p>
    <w:tbl>
      <w:tblPr>
        <w:tblW w:w="5142" w:type="pct"/>
        <w:tblCellMar>
          <w:left w:w="0" w:type="dxa"/>
          <w:right w:w="0" w:type="dxa"/>
        </w:tblCellMar>
        <w:tblLook w:val="0000" w:firstRow="0" w:lastRow="0" w:firstColumn="0" w:lastColumn="0" w:noHBand="0" w:noVBand="0"/>
      </w:tblPr>
      <w:tblGrid>
        <w:gridCol w:w="2286"/>
        <w:gridCol w:w="2467"/>
        <w:gridCol w:w="2588"/>
        <w:gridCol w:w="2010"/>
      </w:tblGrid>
      <w:tr w:rsidR="0064098C" w:rsidRPr="00775DD0" w:rsidTr="00CA1090">
        <w:trPr>
          <w:trHeight w:val="429"/>
        </w:trPr>
        <w:tc>
          <w:tcPr>
            <w:tcW w:w="1222"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sz w:val="20"/>
                <w:szCs w:val="20"/>
                <w:lang w:val="en-GB"/>
              </w:rPr>
            </w:pPr>
            <w:r w:rsidRPr="00775DD0">
              <w:rPr>
                <w:b/>
                <w:bCs/>
                <w:sz w:val="20"/>
                <w:szCs w:val="20"/>
              </w:rPr>
              <w:t>ADI SOYADI</w:t>
            </w:r>
          </w:p>
        </w:tc>
        <w:tc>
          <w:tcPr>
            <w:tcW w:w="1319"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sz w:val="20"/>
                <w:szCs w:val="20"/>
                <w:lang w:val="en-GB"/>
              </w:rPr>
            </w:pPr>
            <w:r w:rsidRPr="00775DD0">
              <w:rPr>
                <w:b/>
                <w:bCs/>
                <w:sz w:val="20"/>
                <w:szCs w:val="20"/>
              </w:rPr>
              <w:t>KURUMU</w:t>
            </w:r>
          </w:p>
        </w:tc>
        <w:tc>
          <w:tcPr>
            <w:tcW w:w="1384" w:type="pct"/>
            <w:tcBorders>
              <w:top w:val="single" w:sz="4" w:space="0" w:color="000000"/>
              <w:left w:val="single" w:sz="4" w:space="0" w:color="000000"/>
              <w:bottom w:val="single" w:sz="4" w:space="0" w:color="000000"/>
              <w:right w:val="single" w:sz="4" w:space="0" w:color="000000"/>
            </w:tcBorders>
            <w:shd w:val="solid" w:color="E6E7E8" w:fill="auto"/>
          </w:tcPr>
          <w:p w:rsidR="0064098C" w:rsidRPr="00775DD0" w:rsidRDefault="0064098C" w:rsidP="00CA1090">
            <w:pPr>
              <w:widowControl w:val="0"/>
              <w:tabs>
                <w:tab w:val="left" w:pos="851"/>
              </w:tabs>
              <w:autoSpaceDE w:val="0"/>
              <w:autoSpaceDN w:val="0"/>
              <w:adjustRightInd w:val="0"/>
              <w:spacing w:line="288" w:lineRule="auto"/>
              <w:jc w:val="center"/>
              <w:textAlignment w:val="center"/>
              <w:rPr>
                <w:b/>
                <w:bCs/>
                <w:sz w:val="20"/>
                <w:szCs w:val="20"/>
              </w:rPr>
            </w:pPr>
            <w:r w:rsidRPr="00775DD0">
              <w:rPr>
                <w:b/>
                <w:bCs/>
                <w:sz w:val="20"/>
                <w:szCs w:val="20"/>
              </w:rPr>
              <w:t>ARAŞTIRMACI/YARDIMCI PERSONEL</w:t>
            </w:r>
          </w:p>
        </w:tc>
        <w:tc>
          <w:tcPr>
            <w:tcW w:w="1075"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sz w:val="20"/>
                <w:szCs w:val="20"/>
                <w:lang w:val="en-GB"/>
              </w:rPr>
            </w:pPr>
            <w:r w:rsidRPr="00775DD0">
              <w:rPr>
                <w:b/>
                <w:bCs/>
                <w:sz w:val="20"/>
                <w:szCs w:val="20"/>
              </w:rPr>
              <w:t>E-POSTA</w:t>
            </w:r>
          </w:p>
        </w:tc>
      </w:tr>
      <w:tr w:rsidR="0064098C" w:rsidRPr="00775DD0" w:rsidTr="00CA1090">
        <w:trPr>
          <w:trHeight w:hRule="exact" w:val="339"/>
        </w:trPr>
        <w:tc>
          <w:tcPr>
            <w:tcW w:w="12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31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384" w:type="pct"/>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0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r>
      <w:tr w:rsidR="0064098C" w:rsidRPr="00775DD0" w:rsidTr="00CA1090">
        <w:trPr>
          <w:trHeight w:hRule="exact" w:val="339"/>
        </w:trPr>
        <w:tc>
          <w:tcPr>
            <w:tcW w:w="12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31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384" w:type="pct"/>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0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r>
      <w:tr w:rsidR="0064098C" w:rsidRPr="00775DD0" w:rsidTr="00CA1090">
        <w:trPr>
          <w:trHeight w:hRule="exact" w:val="339"/>
        </w:trPr>
        <w:tc>
          <w:tcPr>
            <w:tcW w:w="12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31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384" w:type="pct"/>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0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r>
      <w:tr w:rsidR="0064098C" w:rsidRPr="00775DD0" w:rsidTr="00CA1090">
        <w:trPr>
          <w:trHeight w:val="271"/>
        </w:trPr>
        <w:tc>
          <w:tcPr>
            <w:tcW w:w="1222"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b/>
                <w:bCs/>
                <w:sz w:val="20"/>
                <w:szCs w:val="20"/>
              </w:rPr>
            </w:pPr>
            <w:r w:rsidRPr="00775DD0">
              <w:rPr>
                <w:b/>
                <w:bCs/>
                <w:sz w:val="20"/>
                <w:szCs w:val="20"/>
              </w:rPr>
              <w:t>PROJE TOPLAM</w:t>
            </w:r>
          </w:p>
          <w:p w:rsidR="0064098C" w:rsidRPr="00775DD0" w:rsidRDefault="0064098C" w:rsidP="00CA1090">
            <w:pPr>
              <w:widowControl w:val="0"/>
              <w:tabs>
                <w:tab w:val="left" w:pos="851"/>
              </w:tabs>
              <w:autoSpaceDE w:val="0"/>
              <w:autoSpaceDN w:val="0"/>
              <w:adjustRightInd w:val="0"/>
              <w:spacing w:line="288" w:lineRule="auto"/>
              <w:jc w:val="center"/>
              <w:textAlignment w:val="center"/>
              <w:rPr>
                <w:sz w:val="20"/>
                <w:szCs w:val="20"/>
                <w:lang w:val="en-GB"/>
              </w:rPr>
            </w:pPr>
            <w:r w:rsidRPr="00775DD0">
              <w:rPr>
                <w:b/>
                <w:bCs/>
                <w:sz w:val="20"/>
                <w:szCs w:val="20"/>
              </w:rPr>
              <w:t>BÜTÇESİ (TL)</w:t>
            </w:r>
          </w:p>
        </w:tc>
        <w:tc>
          <w:tcPr>
            <w:tcW w:w="1319"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sz w:val="20"/>
                <w:szCs w:val="20"/>
                <w:lang w:val="en-GB"/>
              </w:rPr>
            </w:pPr>
            <w:r w:rsidRPr="00775DD0">
              <w:rPr>
                <w:b/>
                <w:bCs/>
                <w:sz w:val="20"/>
                <w:szCs w:val="20"/>
              </w:rPr>
              <w:t>PROJE BAŞLAMA TARİHİ</w:t>
            </w:r>
            <w:r w:rsidRPr="00775DD0">
              <w:rPr>
                <w:b/>
                <w:bCs/>
                <w:sz w:val="20"/>
                <w:szCs w:val="20"/>
              </w:rPr>
              <w:br/>
              <w:t>(GÜN/AY/YIL)</w:t>
            </w:r>
          </w:p>
        </w:tc>
        <w:tc>
          <w:tcPr>
            <w:tcW w:w="1384" w:type="pct"/>
            <w:tcBorders>
              <w:top w:val="single" w:sz="4" w:space="0" w:color="000000"/>
              <w:left w:val="single" w:sz="4" w:space="0" w:color="000000"/>
              <w:bottom w:val="single" w:sz="4" w:space="0" w:color="000000"/>
              <w:right w:val="single" w:sz="4" w:space="0" w:color="000000"/>
            </w:tcBorders>
            <w:shd w:val="solid" w:color="E6E7E8" w:fill="auto"/>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b/>
                <w:bCs/>
                <w:sz w:val="20"/>
                <w:szCs w:val="20"/>
              </w:rPr>
            </w:pPr>
            <w:r w:rsidRPr="00775DD0">
              <w:rPr>
                <w:b/>
                <w:bCs/>
                <w:sz w:val="20"/>
                <w:szCs w:val="20"/>
              </w:rPr>
              <w:t>PROJE BİTİŞ TARİHİ</w:t>
            </w:r>
            <w:r w:rsidRPr="00775DD0">
              <w:rPr>
                <w:b/>
                <w:bCs/>
                <w:sz w:val="20"/>
                <w:szCs w:val="20"/>
              </w:rPr>
              <w:br/>
              <w:t>(GÜN/AY/YIL)*</w:t>
            </w:r>
          </w:p>
        </w:tc>
        <w:tc>
          <w:tcPr>
            <w:tcW w:w="1075"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b/>
                <w:sz w:val="20"/>
                <w:szCs w:val="20"/>
                <w:lang w:val="en-GB"/>
              </w:rPr>
            </w:pPr>
            <w:r w:rsidRPr="00775DD0">
              <w:rPr>
                <w:b/>
                <w:sz w:val="20"/>
                <w:szCs w:val="20"/>
                <w:lang w:val="en-GB"/>
              </w:rPr>
              <w:t>İMZA</w:t>
            </w:r>
          </w:p>
        </w:tc>
      </w:tr>
      <w:tr w:rsidR="0064098C" w:rsidRPr="00775DD0" w:rsidTr="00CA1090">
        <w:trPr>
          <w:trHeight w:hRule="exact" w:val="567"/>
        </w:trPr>
        <w:tc>
          <w:tcPr>
            <w:tcW w:w="1222" w:type="pct"/>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0"/>
                <w:szCs w:val="20"/>
                <w:lang w:val="en-US"/>
              </w:rPr>
            </w:pPr>
          </w:p>
        </w:tc>
        <w:tc>
          <w:tcPr>
            <w:tcW w:w="1319" w:type="pct"/>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ind w:firstLine="567"/>
              <w:textAlignment w:val="center"/>
              <w:rPr>
                <w:sz w:val="20"/>
                <w:szCs w:val="20"/>
                <w:lang w:val="en-GB"/>
              </w:rPr>
            </w:pPr>
            <w:r w:rsidRPr="00775DD0">
              <w:rPr>
                <w:sz w:val="20"/>
                <w:szCs w:val="20"/>
              </w:rPr>
              <w:t>01/01/20..</w:t>
            </w:r>
          </w:p>
        </w:tc>
        <w:tc>
          <w:tcPr>
            <w:tcW w:w="1384" w:type="pct"/>
            <w:tcBorders>
              <w:top w:val="single" w:sz="4" w:space="0" w:color="000000"/>
              <w:left w:val="single" w:sz="4" w:space="0" w:color="000000"/>
              <w:bottom w:val="single" w:sz="4" w:space="0" w:color="000000"/>
              <w:right w:val="single" w:sz="4" w:space="0" w:color="000000"/>
            </w:tcBorders>
            <w:vAlign w:val="center"/>
          </w:tcPr>
          <w:p w:rsidR="0064098C" w:rsidRPr="00775DD0" w:rsidRDefault="0064098C" w:rsidP="00CA1090">
            <w:pPr>
              <w:widowControl w:val="0"/>
              <w:tabs>
                <w:tab w:val="left" w:pos="851"/>
              </w:tabs>
              <w:autoSpaceDE w:val="0"/>
              <w:autoSpaceDN w:val="0"/>
              <w:adjustRightInd w:val="0"/>
              <w:spacing w:line="288" w:lineRule="auto"/>
              <w:ind w:firstLine="567"/>
              <w:textAlignment w:val="center"/>
              <w:rPr>
                <w:sz w:val="20"/>
                <w:szCs w:val="20"/>
              </w:rPr>
            </w:pPr>
            <w:r w:rsidRPr="00775DD0">
              <w:rPr>
                <w:sz w:val="20"/>
                <w:szCs w:val="20"/>
              </w:rPr>
              <w:t>…./…/20..</w:t>
            </w:r>
          </w:p>
        </w:tc>
        <w:tc>
          <w:tcPr>
            <w:tcW w:w="1075" w:type="pct"/>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ind w:firstLine="567"/>
              <w:textAlignment w:val="center"/>
              <w:rPr>
                <w:sz w:val="20"/>
                <w:szCs w:val="20"/>
                <w:lang w:val="en-GB"/>
              </w:rPr>
            </w:pPr>
          </w:p>
        </w:tc>
      </w:tr>
    </w:tbl>
    <w:p w:rsidR="0064098C" w:rsidRPr="00775DD0" w:rsidRDefault="0064098C" w:rsidP="0064098C">
      <w:pPr>
        <w:widowControl w:val="0"/>
        <w:autoSpaceDE w:val="0"/>
        <w:autoSpaceDN w:val="0"/>
        <w:adjustRightInd w:val="0"/>
        <w:spacing w:after="57" w:line="288" w:lineRule="auto"/>
        <w:jc w:val="both"/>
        <w:textAlignment w:val="center"/>
        <w:rPr>
          <w:sz w:val="18"/>
          <w:szCs w:val="18"/>
        </w:rPr>
      </w:pPr>
      <w:r w:rsidRPr="00775DD0">
        <w:rPr>
          <w:sz w:val="18"/>
          <w:szCs w:val="18"/>
        </w:rPr>
        <w:t>*Proje bitiş tarihine, proje sonuç raporunun yazımı dahildir. Yazım alanları gerektiği kadar uzatılabilir.</w:t>
      </w:r>
    </w:p>
    <w:p w:rsidR="0064098C" w:rsidRPr="00775DD0" w:rsidRDefault="0064098C" w:rsidP="0064098C">
      <w:pPr>
        <w:widowControl w:val="0"/>
        <w:tabs>
          <w:tab w:val="left" w:pos="851"/>
        </w:tabs>
        <w:suppressAutoHyphens/>
        <w:autoSpaceDE w:val="0"/>
        <w:autoSpaceDN w:val="0"/>
        <w:adjustRightInd w:val="0"/>
        <w:spacing w:line="288" w:lineRule="auto"/>
        <w:jc w:val="both"/>
        <w:textAlignment w:val="center"/>
        <w:rPr>
          <w:b/>
          <w:bCs/>
        </w:rPr>
      </w:pPr>
    </w:p>
    <w:p w:rsidR="0064098C" w:rsidRPr="00775DD0" w:rsidRDefault="0064098C" w:rsidP="0064098C">
      <w:pPr>
        <w:widowControl w:val="0"/>
        <w:tabs>
          <w:tab w:val="left" w:pos="851"/>
        </w:tabs>
        <w:suppressAutoHyphens/>
        <w:autoSpaceDE w:val="0"/>
        <w:autoSpaceDN w:val="0"/>
        <w:adjustRightInd w:val="0"/>
        <w:spacing w:line="288" w:lineRule="auto"/>
        <w:jc w:val="both"/>
        <w:textAlignment w:val="center"/>
        <w:rPr>
          <w:b/>
          <w:bCs/>
        </w:rPr>
      </w:pPr>
      <w:r w:rsidRPr="00775DD0">
        <w:rPr>
          <w:b/>
          <w:bCs/>
        </w:rPr>
        <w:t xml:space="preserve"> İŞBİRLİĞİ </w:t>
      </w:r>
    </w:p>
    <w:tbl>
      <w:tblPr>
        <w:tblW w:w="5000" w:type="pct"/>
        <w:tblLayout w:type="fixed"/>
        <w:tblCellMar>
          <w:left w:w="0" w:type="dxa"/>
          <w:right w:w="0" w:type="dxa"/>
        </w:tblCellMar>
        <w:tblLook w:val="0000" w:firstRow="0" w:lastRow="0" w:firstColumn="0" w:lastColumn="0" w:noHBand="0" w:noVBand="0"/>
      </w:tblPr>
      <w:tblGrid>
        <w:gridCol w:w="2403"/>
        <w:gridCol w:w="2270"/>
        <w:gridCol w:w="1559"/>
        <w:gridCol w:w="2861"/>
      </w:tblGrid>
      <w:tr w:rsidR="0064098C" w:rsidRPr="00775DD0" w:rsidTr="00CA1090">
        <w:trPr>
          <w:trHeight w:val="240"/>
        </w:trPr>
        <w:tc>
          <w:tcPr>
            <w:tcW w:w="1321"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sz w:val="22"/>
                <w:szCs w:val="22"/>
                <w:lang w:val="en-GB"/>
              </w:rPr>
            </w:pPr>
            <w:r w:rsidRPr="00775DD0">
              <w:rPr>
                <w:b/>
                <w:bCs/>
                <w:sz w:val="22"/>
                <w:szCs w:val="22"/>
              </w:rPr>
              <w:t>İŞBİRLİĞİ YAPILAN</w:t>
            </w:r>
            <w:r w:rsidRPr="00775DD0">
              <w:rPr>
                <w:b/>
                <w:bCs/>
                <w:sz w:val="22"/>
                <w:szCs w:val="22"/>
              </w:rPr>
              <w:br/>
              <w:t>KİŞİLER*/ KURULUŞLAR</w:t>
            </w:r>
          </w:p>
        </w:tc>
        <w:tc>
          <w:tcPr>
            <w:tcW w:w="1248"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sz w:val="22"/>
                <w:szCs w:val="22"/>
                <w:lang w:val="en-GB"/>
              </w:rPr>
            </w:pPr>
            <w:r w:rsidRPr="00775DD0">
              <w:rPr>
                <w:b/>
                <w:bCs/>
                <w:sz w:val="22"/>
                <w:szCs w:val="22"/>
              </w:rPr>
              <w:t>İŞBİRLİĞİ ŞEKLİ (DANIŞMAN*/AYNİ/NAKDİ)</w:t>
            </w:r>
          </w:p>
        </w:tc>
        <w:tc>
          <w:tcPr>
            <w:tcW w:w="857"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b/>
                <w:bCs/>
                <w:sz w:val="22"/>
                <w:szCs w:val="22"/>
              </w:rPr>
            </w:pPr>
            <w:r w:rsidRPr="00775DD0">
              <w:rPr>
                <w:b/>
                <w:bCs/>
                <w:sz w:val="22"/>
                <w:szCs w:val="22"/>
              </w:rPr>
              <w:t>PROJEDEKİ</w:t>
            </w:r>
          </w:p>
          <w:p w:rsidR="0064098C" w:rsidRPr="00775DD0" w:rsidRDefault="0064098C" w:rsidP="00CA1090">
            <w:pPr>
              <w:widowControl w:val="0"/>
              <w:tabs>
                <w:tab w:val="left" w:pos="851"/>
              </w:tabs>
              <w:autoSpaceDE w:val="0"/>
              <w:autoSpaceDN w:val="0"/>
              <w:adjustRightInd w:val="0"/>
              <w:spacing w:line="288" w:lineRule="auto"/>
              <w:jc w:val="center"/>
              <w:textAlignment w:val="center"/>
              <w:rPr>
                <w:sz w:val="22"/>
                <w:szCs w:val="22"/>
                <w:lang w:val="en-GB"/>
              </w:rPr>
            </w:pPr>
            <w:r w:rsidRPr="00775DD0">
              <w:rPr>
                <w:b/>
                <w:bCs/>
                <w:sz w:val="22"/>
                <w:szCs w:val="22"/>
              </w:rPr>
              <w:t>KATKISI</w:t>
            </w:r>
          </w:p>
        </w:tc>
        <w:tc>
          <w:tcPr>
            <w:tcW w:w="1573" w:type="pct"/>
            <w:tcBorders>
              <w:top w:val="single" w:sz="4" w:space="0" w:color="000000"/>
              <w:left w:val="single" w:sz="4" w:space="0" w:color="000000"/>
              <w:bottom w:val="single" w:sz="4" w:space="0" w:color="000000"/>
              <w:right w:val="single" w:sz="4" w:space="0" w:color="000000"/>
            </w:tcBorders>
            <w:shd w:val="solid" w:color="E6E7E8" w:fill="auto"/>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b/>
                <w:bCs/>
                <w:sz w:val="22"/>
                <w:szCs w:val="22"/>
              </w:rPr>
            </w:pPr>
          </w:p>
          <w:p w:rsidR="0064098C" w:rsidRPr="00775DD0" w:rsidRDefault="0064098C" w:rsidP="00CA1090">
            <w:pPr>
              <w:widowControl w:val="0"/>
              <w:tabs>
                <w:tab w:val="left" w:pos="851"/>
              </w:tabs>
              <w:autoSpaceDE w:val="0"/>
              <w:autoSpaceDN w:val="0"/>
              <w:adjustRightInd w:val="0"/>
              <w:spacing w:line="288" w:lineRule="auto"/>
              <w:jc w:val="center"/>
              <w:textAlignment w:val="center"/>
              <w:rPr>
                <w:b/>
                <w:bCs/>
                <w:sz w:val="22"/>
                <w:szCs w:val="22"/>
              </w:rPr>
            </w:pPr>
            <w:r w:rsidRPr="00775DD0">
              <w:rPr>
                <w:b/>
                <w:bCs/>
                <w:sz w:val="22"/>
                <w:szCs w:val="22"/>
              </w:rPr>
              <w:t>İMZA</w:t>
            </w:r>
          </w:p>
          <w:p w:rsidR="0064098C" w:rsidRPr="00775DD0" w:rsidRDefault="0064098C" w:rsidP="00CA1090">
            <w:pPr>
              <w:widowControl w:val="0"/>
              <w:tabs>
                <w:tab w:val="left" w:pos="851"/>
              </w:tabs>
              <w:autoSpaceDE w:val="0"/>
              <w:autoSpaceDN w:val="0"/>
              <w:adjustRightInd w:val="0"/>
              <w:spacing w:line="288" w:lineRule="auto"/>
              <w:jc w:val="center"/>
              <w:textAlignment w:val="center"/>
              <w:rPr>
                <w:bCs/>
                <w:sz w:val="22"/>
                <w:szCs w:val="22"/>
              </w:rPr>
            </w:pPr>
          </w:p>
          <w:p w:rsidR="0064098C" w:rsidRPr="00775DD0" w:rsidRDefault="0064098C" w:rsidP="00CA1090">
            <w:pPr>
              <w:widowControl w:val="0"/>
              <w:tabs>
                <w:tab w:val="left" w:pos="851"/>
              </w:tabs>
              <w:autoSpaceDE w:val="0"/>
              <w:autoSpaceDN w:val="0"/>
              <w:adjustRightInd w:val="0"/>
              <w:spacing w:line="288" w:lineRule="auto"/>
              <w:jc w:val="center"/>
              <w:textAlignment w:val="center"/>
              <w:rPr>
                <w:b/>
                <w:bCs/>
                <w:sz w:val="22"/>
                <w:szCs w:val="22"/>
              </w:rPr>
            </w:pPr>
          </w:p>
        </w:tc>
      </w:tr>
      <w:tr w:rsidR="0064098C" w:rsidRPr="00775DD0" w:rsidTr="00CA1090">
        <w:trPr>
          <w:trHeight w:hRule="exact" w:val="300"/>
        </w:trPr>
        <w:tc>
          <w:tcPr>
            <w:tcW w:w="13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c>
          <w:tcPr>
            <w:tcW w:w="1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c>
          <w:tcPr>
            <w:tcW w:w="8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c>
          <w:tcPr>
            <w:tcW w:w="1573" w:type="pct"/>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r>
      <w:tr w:rsidR="0064098C" w:rsidRPr="00775DD0" w:rsidTr="00CA1090">
        <w:trPr>
          <w:trHeight w:hRule="exact" w:val="300"/>
        </w:trPr>
        <w:tc>
          <w:tcPr>
            <w:tcW w:w="13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c>
          <w:tcPr>
            <w:tcW w:w="1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c>
          <w:tcPr>
            <w:tcW w:w="8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c>
          <w:tcPr>
            <w:tcW w:w="1573" w:type="pct"/>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r>
      <w:tr w:rsidR="0064098C" w:rsidRPr="00775DD0" w:rsidTr="00CA1090">
        <w:trPr>
          <w:trHeight w:hRule="exact" w:val="300"/>
        </w:trPr>
        <w:tc>
          <w:tcPr>
            <w:tcW w:w="13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c>
          <w:tcPr>
            <w:tcW w:w="1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c>
          <w:tcPr>
            <w:tcW w:w="8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c>
          <w:tcPr>
            <w:tcW w:w="1573" w:type="pct"/>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sz w:val="22"/>
                <w:szCs w:val="22"/>
                <w:lang w:val="en-US"/>
              </w:rPr>
            </w:pPr>
          </w:p>
        </w:tc>
      </w:tr>
    </w:tbl>
    <w:p w:rsidR="0064098C" w:rsidRPr="00775DD0" w:rsidRDefault="0064098C" w:rsidP="0064098C">
      <w:pPr>
        <w:widowControl w:val="0"/>
        <w:tabs>
          <w:tab w:val="left" w:pos="851"/>
        </w:tabs>
        <w:autoSpaceDE w:val="0"/>
        <w:autoSpaceDN w:val="0"/>
        <w:adjustRightInd w:val="0"/>
        <w:spacing w:line="288" w:lineRule="auto"/>
        <w:textAlignment w:val="center"/>
        <w:rPr>
          <w:sz w:val="18"/>
          <w:szCs w:val="18"/>
        </w:rPr>
      </w:pPr>
      <w:r w:rsidRPr="00775DD0">
        <w:rPr>
          <w:sz w:val="18"/>
          <w:szCs w:val="18"/>
        </w:rPr>
        <w:t>*Çalıştığı kuruluşun adı da belirtilecektir. İşbirliği yapılan kişilerde/kuruluşlarda kuruluş yetkilisinin imzası yer alacaktır Danışman ise Üniversite, Kurum/Kuruluş ise üst makam)</w:t>
      </w: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rPr>
          <w:sz w:val="18"/>
          <w:szCs w:val="18"/>
        </w:rPr>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r w:rsidRPr="00775DD0">
        <w:rPr>
          <w:b/>
          <w:bCs/>
        </w:rPr>
        <w:t xml:space="preserve">PROJE ÖZETİ </w:t>
      </w:r>
    </w:p>
    <w:p w:rsidR="0064098C" w:rsidRDefault="0064098C" w:rsidP="0064098C">
      <w:pPr>
        <w:widowControl w:val="0"/>
        <w:tabs>
          <w:tab w:val="left" w:pos="851"/>
        </w:tabs>
        <w:suppressAutoHyphens/>
        <w:autoSpaceDE w:val="0"/>
        <w:autoSpaceDN w:val="0"/>
        <w:adjustRightInd w:val="0"/>
        <w:spacing w:after="170" w:line="288" w:lineRule="auto"/>
        <w:ind w:right="31" w:firstLine="567"/>
        <w:jc w:val="both"/>
        <w:textAlignment w:val="center"/>
      </w:pPr>
      <w:r w:rsidRPr="00775DD0">
        <w:t xml:space="preserve">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tasarım/yaklaşım, yöntemler, ekip, aşamalar ve zaman) özetlenmelidir. </w:t>
      </w: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ind w:right="31" w:firstLine="567"/>
        <w:jc w:val="both"/>
        <w:textAlignment w:val="center"/>
      </w:pPr>
      <w:r w:rsidRPr="00775DD0">
        <w:rPr>
          <w:b/>
          <w:bCs/>
        </w:rPr>
        <w:t>Proje Başlığı/Özeti:</w:t>
      </w:r>
      <w:r>
        <w:rPr>
          <w:b/>
          <w:bCs/>
        </w:rPr>
        <w:t xml:space="preserve"> </w:t>
      </w:r>
      <w:r w:rsidRPr="00775DD0">
        <w:rPr>
          <w:b/>
        </w:rPr>
        <w:t xml:space="preserve">Türkçe </w:t>
      </w:r>
      <w:r w:rsidRPr="00775DD0">
        <w:t>olarak en fazla 300 kelimeyle yazılmalıdır.</w:t>
      </w: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ind w:right="31"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ind w:right="31"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ind w:right="31"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ind w:right="31" w:firstLine="567"/>
        <w:jc w:val="both"/>
        <w:textAlignment w:val="center"/>
        <w:rPr>
          <w:b/>
          <w:bCs/>
        </w:rPr>
      </w:pPr>
      <w:r w:rsidRPr="00775DD0">
        <w:rPr>
          <w:b/>
          <w:bCs/>
        </w:rPr>
        <w:t>Anahtar Kelimeler:</w:t>
      </w:r>
    </w:p>
    <w:p w:rsidR="0064098C" w:rsidRDefault="0064098C" w:rsidP="0064098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170" w:line="288" w:lineRule="auto"/>
        <w:jc w:val="both"/>
        <w:textAlignment w:val="center"/>
      </w:pPr>
      <w:r>
        <w:rPr>
          <w:b/>
        </w:rPr>
        <w:tab/>
      </w:r>
      <w:r w:rsidRPr="00775DD0">
        <w:rPr>
          <w:b/>
        </w:rPr>
        <w:t>Abstract: Türkçe proje başlığı/özeti, ingilizce</w:t>
      </w:r>
      <w:r w:rsidRPr="00775DD0">
        <w:t xml:space="preserve"> olarak yazılmalıdır.</w:t>
      </w:r>
    </w:p>
    <w:p w:rsidR="0064098C" w:rsidRDefault="0064098C" w:rsidP="0064098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170" w:line="288" w:lineRule="auto"/>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170" w:line="288" w:lineRule="auto"/>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170" w:line="288" w:lineRule="auto"/>
        <w:jc w:val="both"/>
        <w:textAlignment w:val="center"/>
      </w:pPr>
    </w:p>
    <w:p w:rsidR="0064098C" w:rsidRPr="00775DD0" w:rsidRDefault="0064098C" w:rsidP="0064098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170" w:line="288" w:lineRule="auto"/>
        <w:jc w:val="both"/>
        <w:textAlignment w:val="center"/>
      </w:pPr>
      <w:r>
        <w:rPr>
          <w:b/>
          <w:bCs/>
        </w:rPr>
        <w:tab/>
      </w:r>
      <w:r w:rsidRPr="00775DD0">
        <w:rPr>
          <w:b/>
          <w:bCs/>
        </w:rPr>
        <w:t>Keywords:</w:t>
      </w:r>
    </w:p>
    <w:p w:rsidR="0064098C"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spacing w:after="160" w:line="259" w:lineRule="auto"/>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spacing w:after="160" w:line="259" w:lineRule="auto"/>
        <w:rPr>
          <w:b/>
          <w:bCs/>
        </w:rPr>
      </w:pPr>
      <w:r>
        <w:rPr>
          <w:b/>
          <w:bCs/>
        </w:rPr>
        <w:br w:type="page"/>
      </w: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r w:rsidRPr="00775DD0">
        <w:rPr>
          <w:b/>
          <w:bCs/>
        </w:rPr>
        <w:lastRenderedPageBreak/>
        <w:t>Projenin Amacı ve Gerekçesi:</w:t>
      </w:r>
      <w:r w:rsidRPr="00775DD0">
        <w:t xml:space="preserve"> AR-GE ile giderilmesi planlanan ihtiyaç belirtilmelidir. Mevcut durum değerlendirmesi yapılarak projenin belirtilen ihtiyaca yönelik amacı ayrıntılı olarak yazılmalıdır.</w:t>
      </w: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p>
    <w:p w:rsidR="0064098C" w:rsidRPr="00775DD0" w:rsidRDefault="0064098C" w:rsidP="0064098C">
      <w:pPr>
        <w:widowControl w:val="0"/>
        <w:pBdr>
          <w:top w:val="single" w:sz="4" w:space="1" w:color="auto"/>
          <w:left w:val="single" w:sz="4" w:space="1"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r w:rsidRPr="00775DD0">
        <w:rPr>
          <w:b/>
          <w:bCs/>
        </w:rPr>
        <w:t>LİTERATÜR ÖZETİ:</w:t>
      </w:r>
      <w:r w:rsidRPr="00775DD0">
        <w:t xml:space="preserve"> Bu proje alanında şimdiye kadar yurtiçi ve yurtdışında yapılan araştırmaları ve bu çalışmalardan elde edilen bulguların kısa bir özetini yazın. Teklif edilen araştırmanın mevcut bilgi birikimine ne gibi katkıda bulunacağı özellikle belirtilmelidir.</w:t>
      </w:r>
    </w:p>
    <w:p w:rsidR="0064098C" w:rsidRPr="00775DD0" w:rsidRDefault="0064098C" w:rsidP="0064098C">
      <w:pPr>
        <w:widowControl w:val="0"/>
        <w:pBdr>
          <w:top w:val="single" w:sz="4" w:space="1" w:color="auto"/>
          <w:left w:val="single" w:sz="4" w:space="1"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pBdr>
          <w:top w:val="single" w:sz="4" w:space="1" w:color="auto"/>
          <w:left w:val="single" w:sz="4" w:space="1"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pBdr>
          <w:top w:val="single" w:sz="4" w:space="1" w:color="auto"/>
          <w:left w:val="single" w:sz="4" w:space="1"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pBdr>
          <w:top w:val="single" w:sz="4" w:space="1" w:color="auto"/>
          <w:left w:val="single" w:sz="4" w:space="1"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pBdr>
          <w:top w:val="single" w:sz="4" w:space="1" w:color="auto"/>
          <w:left w:val="single" w:sz="4" w:space="1"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pBdr>
          <w:top w:val="single" w:sz="4" w:space="1" w:color="auto"/>
          <w:left w:val="single" w:sz="4" w:space="1"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r>
        <w:tab/>
      </w:r>
    </w:p>
    <w:p w:rsidR="0064098C" w:rsidRDefault="0064098C" w:rsidP="0064098C">
      <w:pPr>
        <w:widowControl w:val="0"/>
        <w:pBdr>
          <w:top w:val="single" w:sz="4" w:space="1" w:color="auto"/>
          <w:left w:val="single" w:sz="4" w:space="1"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pBdr>
          <w:top w:val="single" w:sz="4" w:space="1" w:color="auto"/>
          <w:left w:val="single" w:sz="4" w:space="1" w:color="auto"/>
          <w:bottom w:val="single" w:sz="4" w:space="1" w:color="auto"/>
          <w:right w:val="single" w:sz="4" w:space="4" w:color="auto"/>
        </w:pBdr>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r w:rsidRPr="00775DD0">
        <w:rPr>
          <w:b/>
          <w:bCs/>
        </w:rPr>
        <w:t xml:space="preserve">MATERYAL ve METOT: </w:t>
      </w:r>
      <w:r w:rsidRPr="00775DD0">
        <w:t>Projenin bilimsel içeriği ve kullanılacak yöntemler/teknikler ile kullanılacak materyal ayrıntılı biçimde tanımlanmalıdır. Seçilen yöntemin diğerlerine göre üstün ve zayıf yönleri belirtilmelidir. Yapılacak ölçümler, derlenecek veriler ayrıntılı biçimde anlatılmalıdır.</w:t>
      </w: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ind w:firstLine="567"/>
        <w:jc w:val="both"/>
        <w:textAlignment w:val="center"/>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p>
    <w:p w:rsidR="0064098C" w:rsidRDefault="0064098C" w:rsidP="0064098C">
      <w:pPr>
        <w:spacing w:after="160" w:line="259" w:lineRule="auto"/>
        <w:rPr>
          <w:b/>
          <w:bCs/>
        </w:rPr>
      </w:pPr>
      <w:r>
        <w:rPr>
          <w:b/>
          <w:bCs/>
        </w:rPr>
        <w:br w:type="page"/>
      </w:r>
    </w:p>
    <w:p w:rsidR="0064098C" w:rsidRPr="00775DD0" w:rsidRDefault="0064098C" w:rsidP="0064098C">
      <w:pPr>
        <w:widowControl w:val="0"/>
        <w:tabs>
          <w:tab w:val="left" w:pos="851"/>
        </w:tabs>
        <w:autoSpaceDE w:val="0"/>
        <w:autoSpaceDN w:val="0"/>
        <w:adjustRightInd w:val="0"/>
        <w:spacing w:after="57" w:line="288" w:lineRule="auto"/>
        <w:ind w:firstLine="567"/>
        <w:jc w:val="both"/>
        <w:textAlignment w:val="center"/>
        <w:rPr>
          <w:b/>
          <w:bCs/>
        </w:rPr>
      </w:pPr>
      <w:r w:rsidRPr="00775DD0">
        <w:rPr>
          <w:b/>
          <w:bCs/>
        </w:rPr>
        <w:lastRenderedPageBreak/>
        <w:t>ÇALIŞMA TAKVİMİ</w:t>
      </w:r>
    </w:p>
    <w:p w:rsidR="0064098C" w:rsidRPr="00775DD0" w:rsidRDefault="0064098C" w:rsidP="0064098C">
      <w:pPr>
        <w:widowControl w:val="0"/>
        <w:tabs>
          <w:tab w:val="left" w:pos="851"/>
        </w:tabs>
        <w:autoSpaceDE w:val="0"/>
        <w:autoSpaceDN w:val="0"/>
        <w:adjustRightInd w:val="0"/>
        <w:spacing w:after="57" w:line="288" w:lineRule="auto"/>
        <w:ind w:firstLine="567"/>
        <w:jc w:val="both"/>
        <w:textAlignment w:val="center"/>
      </w:pPr>
      <w:r w:rsidRPr="00775DD0">
        <w:t xml:space="preserve">Proje çerçevesinde yapılacak faaliyetler çalışma takvimi çizelgesinde gösterilmelidir. Projenin belli başlı aşamaları ve bunlardan her birinin ne zaman gerçekleşeceği açık biçimde belirtilmelidir. Çizelge gerektiği kadar çoğaltılabilir. </w:t>
      </w:r>
    </w:p>
    <w:p w:rsidR="0064098C" w:rsidRPr="00775DD0" w:rsidRDefault="0064098C" w:rsidP="0064098C">
      <w:pPr>
        <w:widowControl w:val="0"/>
        <w:tabs>
          <w:tab w:val="left" w:pos="851"/>
        </w:tabs>
        <w:autoSpaceDE w:val="0"/>
        <w:autoSpaceDN w:val="0"/>
        <w:adjustRightInd w:val="0"/>
        <w:spacing w:after="57" w:line="288" w:lineRule="auto"/>
        <w:ind w:firstLine="567"/>
        <w:jc w:val="both"/>
        <w:textAlignment w:val="center"/>
      </w:pPr>
    </w:p>
    <w:p w:rsidR="0064098C" w:rsidRPr="00775DD0" w:rsidRDefault="0064098C" w:rsidP="0064098C">
      <w:pPr>
        <w:widowControl w:val="0"/>
        <w:tabs>
          <w:tab w:val="left" w:pos="851"/>
        </w:tabs>
        <w:autoSpaceDE w:val="0"/>
        <w:autoSpaceDN w:val="0"/>
        <w:adjustRightInd w:val="0"/>
        <w:spacing w:after="57" w:line="288" w:lineRule="auto"/>
        <w:ind w:firstLine="567"/>
        <w:jc w:val="both"/>
        <w:textAlignment w:val="center"/>
        <w:rPr>
          <w:b/>
          <w:bCs/>
        </w:rPr>
      </w:pPr>
      <w:r w:rsidRPr="00775DD0">
        <w:rPr>
          <w:b/>
          <w:bCs/>
        </w:rPr>
        <w:t>Çalışma Takvimi Çizelgesi</w:t>
      </w:r>
    </w:p>
    <w:tbl>
      <w:tblPr>
        <w:tblpPr w:leftFromText="141" w:rightFromText="141" w:vertAnchor="text" w:horzAnchor="margin" w:tblpXSpec="center" w:tblpY="13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83"/>
        <w:gridCol w:w="345"/>
        <w:gridCol w:w="283"/>
        <w:gridCol w:w="284"/>
        <w:gridCol w:w="248"/>
        <w:gridCol w:w="318"/>
        <w:gridCol w:w="317"/>
        <w:gridCol w:w="384"/>
        <w:gridCol w:w="425"/>
        <w:gridCol w:w="425"/>
        <w:gridCol w:w="426"/>
        <w:gridCol w:w="425"/>
        <w:gridCol w:w="425"/>
        <w:gridCol w:w="425"/>
        <w:gridCol w:w="426"/>
        <w:gridCol w:w="425"/>
        <w:gridCol w:w="425"/>
        <w:gridCol w:w="425"/>
        <w:gridCol w:w="426"/>
        <w:gridCol w:w="425"/>
        <w:gridCol w:w="425"/>
        <w:gridCol w:w="425"/>
        <w:gridCol w:w="426"/>
        <w:gridCol w:w="425"/>
      </w:tblGrid>
      <w:tr w:rsidR="0064098C" w:rsidRPr="00775DD0" w:rsidTr="00CA1090">
        <w:trPr>
          <w:trHeight w:val="899"/>
        </w:trPr>
        <w:tc>
          <w:tcPr>
            <w:tcW w:w="1219" w:type="dxa"/>
            <w:shd w:val="solid" w:color="E6E7E8" w:fill="auto"/>
            <w:tcMar>
              <w:top w:w="80" w:type="dxa"/>
              <w:left w:w="80" w:type="dxa"/>
              <w:bottom w:w="80" w:type="dxa"/>
              <w:right w:w="80" w:type="dxa"/>
            </w:tcMar>
            <w:vAlign w:val="center"/>
          </w:tcPr>
          <w:p w:rsidR="0064098C" w:rsidRPr="00775DD0" w:rsidRDefault="0064098C" w:rsidP="00CA1090">
            <w:pPr>
              <w:pStyle w:val="BasicParagraph"/>
              <w:rPr>
                <w:rFonts w:ascii="Times New Roman" w:hAnsi="Times New Roman" w:cs="Times New Roman"/>
                <w:color w:val="auto"/>
              </w:rPr>
            </w:pPr>
            <w:r w:rsidRPr="00775DD0">
              <w:rPr>
                <w:rFonts w:ascii="Times New Roman" w:hAnsi="Times New Roman" w:cs="Times New Roman"/>
                <w:color w:val="auto"/>
                <w:lang w:val="tr-TR"/>
              </w:rPr>
              <w:t>Yapılacak Faaliyetler</w:t>
            </w:r>
          </w:p>
        </w:tc>
        <w:tc>
          <w:tcPr>
            <w:tcW w:w="9266" w:type="dxa"/>
            <w:gridSpan w:val="24"/>
            <w:shd w:val="solid" w:color="E6E7E8" w:fill="auto"/>
            <w:tcMar>
              <w:top w:w="80" w:type="dxa"/>
              <w:left w:w="80" w:type="dxa"/>
              <w:bottom w:w="80" w:type="dxa"/>
              <w:right w:w="80" w:type="dxa"/>
            </w:tcMar>
            <w:vAlign w:val="center"/>
          </w:tcPr>
          <w:p w:rsidR="0064098C" w:rsidRPr="00775DD0" w:rsidRDefault="0064098C" w:rsidP="00CA1090">
            <w:pPr>
              <w:pStyle w:val="BasicParagraph"/>
              <w:jc w:val="center"/>
              <w:rPr>
                <w:rFonts w:ascii="Times New Roman" w:hAnsi="Times New Roman" w:cs="Times New Roman"/>
                <w:color w:val="auto"/>
              </w:rPr>
            </w:pPr>
            <w:r w:rsidRPr="00775DD0">
              <w:rPr>
                <w:rFonts w:ascii="Times New Roman" w:hAnsi="Times New Roman" w:cs="Times New Roman"/>
                <w:color w:val="auto"/>
                <w:lang w:val="tr-TR"/>
              </w:rPr>
              <w:t>Aylar</w:t>
            </w:r>
          </w:p>
        </w:tc>
      </w:tr>
      <w:tr w:rsidR="0064098C" w:rsidRPr="00775DD0" w:rsidTr="00CA1090">
        <w:trPr>
          <w:trHeight w:val="577"/>
        </w:trPr>
        <w:tc>
          <w:tcPr>
            <w:tcW w:w="1219"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rPr>
                <w:rFonts w:ascii="Times New Roman" w:hAnsi="Times New Roman" w:cs="Times New Roman"/>
                <w:color w:val="auto"/>
                <w:sz w:val="20"/>
                <w:szCs w:val="20"/>
                <w:lang w:val="tr-TR"/>
              </w:rPr>
            </w:pPr>
          </w:p>
          <w:p w:rsidR="0064098C" w:rsidRPr="00775DD0" w:rsidRDefault="0064098C" w:rsidP="00CA1090">
            <w:pPr>
              <w:pStyle w:val="BasicParagraph"/>
              <w:rPr>
                <w:rFonts w:ascii="Times New Roman" w:hAnsi="Times New Roman" w:cs="Times New Roman"/>
                <w:color w:val="auto"/>
                <w:sz w:val="20"/>
                <w:szCs w:val="20"/>
                <w:lang w:val="tr-TR"/>
              </w:rPr>
            </w:pPr>
          </w:p>
          <w:p w:rsidR="0064098C" w:rsidRPr="00775DD0" w:rsidRDefault="0064098C" w:rsidP="00CA1090">
            <w:pPr>
              <w:pStyle w:val="BasicParagraph"/>
              <w:rPr>
                <w:rFonts w:ascii="Times New Roman" w:hAnsi="Times New Roman" w:cs="Times New Roman"/>
                <w:color w:val="auto"/>
                <w:sz w:val="20"/>
                <w:szCs w:val="20"/>
                <w:lang w:val="tr-TR"/>
              </w:rPr>
            </w:pPr>
          </w:p>
          <w:p w:rsidR="0064098C" w:rsidRPr="00775DD0" w:rsidRDefault="0064098C" w:rsidP="00CA1090">
            <w:pPr>
              <w:pStyle w:val="BasicParagraph"/>
              <w:rPr>
                <w:rFonts w:ascii="Times New Roman" w:hAnsi="Times New Roman" w:cs="Times New Roman"/>
                <w:color w:val="auto"/>
                <w:sz w:val="20"/>
                <w:szCs w:val="20"/>
                <w:lang w:val="tr-TR"/>
              </w:rPr>
            </w:pPr>
          </w:p>
        </w:tc>
        <w:tc>
          <w:tcPr>
            <w:tcW w:w="9266" w:type="dxa"/>
            <w:gridSpan w:val="24"/>
            <w:shd w:val="solid" w:color="E6E7E8" w:fill="auto"/>
            <w:tcMar>
              <w:top w:w="80" w:type="dxa"/>
              <w:left w:w="80" w:type="dxa"/>
              <w:bottom w:w="80" w:type="dxa"/>
              <w:right w:w="80" w:type="dxa"/>
            </w:tcMar>
            <w:vAlign w:val="center"/>
          </w:tcPr>
          <w:p w:rsidR="0064098C" w:rsidRPr="00775DD0" w:rsidRDefault="0064098C" w:rsidP="00CA1090">
            <w:pPr>
              <w:pStyle w:val="BasicParagraph"/>
              <w:jc w:val="center"/>
              <w:rPr>
                <w:rFonts w:ascii="Times New Roman" w:hAnsi="Times New Roman" w:cs="Times New Roman"/>
                <w:color w:val="auto"/>
                <w:sz w:val="20"/>
                <w:szCs w:val="20"/>
                <w:lang w:val="tr-TR"/>
              </w:rPr>
            </w:pPr>
          </w:p>
        </w:tc>
      </w:tr>
      <w:tr w:rsidR="0064098C" w:rsidRPr="00775DD0" w:rsidTr="00CA1090">
        <w:trPr>
          <w:cantSplit/>
          <w:trHeight w:val="503"/>
        </w:trPr>
        <w:tc>
          <w:tcPr>
            <w:tcW w:w="1219" w:type="dxa"/>
            <w:shd w:val="solid" w:color="E6E7E8" w:fill="auto"/>
            <w:tcMar>
              <w:top w:w="80" w:type="dxa"/>
              <w:left w:w="80" w:type="dxa"/>
              <w:bottom w:w="80" w:type="dxa"/>
              <w:right w:w="80" w:type="dxa"/>
            </w:tcMar>
            <w:vAlign w:val="center"/>
          </w:tcPr>
          <w:p w:rsidR="0064098C" w:rsidRPr="00775DD0" w:rsidRDefault="0064098C" w:rsidP="00CA1090">
            <w:pPr>
              <w:pStyle w:val="NoParagraphStyle"/>
              <w:spacing w:line="240" w:lineRule="auto"/>
              <w:jc w:val="center"/>
              <w:textAlignment w:val="auto"/>
              <w:rPr>
                <w:rFonts w:ascii="Times New Roman" w:hAnsi="Times New Roman" w:cs="Times New Roman"/>
                <w:color w:val="auto"/>
                <w:sz w:val="18"/>
                <w:szCs w:val="18"/>
                <w:lang w:val="en-US"/>
              </w:rPr>
            </w:pPr>
          </w:p>
        </w:tc>
        <w:tc>
          <w:tcPr>
            <w:tcW w:w="283"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w:t>
            </w:r>
          </w:p>
        </w:tc>
        <w:tc>
          <w:tcPr>
            <w:tcW w:w="34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w:t>
            </w:r>
          </w:p>
        </w:tc>
        <w:tc>
          <w:tcPr>
            <w:tcW w:w="283"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3</w:t>
            </w:r>
          </w:p>
        </w:tc>
        <w:tc>
          <w:tcPr>
            <w:tcW w:w="284"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4</w:t>
            </w:r>
          </w:p>
        </w:tc>
        <w:tc>
          <w:tcPr>
            <w:tcW w:w="248"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5</w:t>
            </w:r>
          </w:p>
        </w:tc>
        <w:tc>
          <w:tcPr>
            <w:tcW w:w="318"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6</w:t>
            </w:r>
          </w:p>
        </w:tc>
        <w:tc>
          <w:tcPr>
            <w:tcW w:w="317"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7</w:t>
            </w:r>
          </w:p>
        </w:tc>
        <w:tc>
          <w:tcPr>
            <w:tcW w:w="384"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8</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9</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10</w:t>
            </w:r>
          </w:p>
        </w:tc>
        <w:tc>
          <w:tcPr>
            <w:tcW w:w="426"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11</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12</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13</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14</w:t>
            </w:r>
          </w:p>
        </w:tc>
        <w:tc>
          <w:tcPr>
            <w:tcW w:w="426"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15</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16</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17</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18</w:t>
            </w:r>
          </w:p>
        </w:tc>
        <w:tc>
          <w:tcPr>
            <w:tcW w:w="426"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19</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20</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21</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22</w:t>
            </w:r>
          </w:p>
        </w:tc>
        <w:tc>
          <w:tcPr>
            <w:tcW w:w="426"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23</w:t>
            </w:r>
          </w:p>
        </w:tc>
        <w:tc>
          <w:tcPr>
            <w:tcW w:w="425" w:type="dxa"/>
            <w:shd w:val="solid" w:color="E6E7E8" w:fill="auto"/>
            <w:tcMar>
              <w:top w:w="80" w:type="dxa"/>
              <w:left w:w="80" w:type="dxa"/>
              <w:bottom w:w="80" w:type="dxa"/>
              <w:right w:w="80" w:type="dxa"/>
            </w:tcMar>
            <w:textDirection w:val="btLr"/>
            <w:vAlign w:val="center"/>
          </w:tcPr>
          <w:p w:rsidR="0064098C" w:rsidRPr="00775DD0" w:rsidRDefault="0064098C" w:rsidP="00CA1090">
            <w:pPr>
              <w:pStyle w:val="BasicParagraph"/>
              <w:ind w:left="113" w:right="113"/>
              <w:jc w:val="center"/>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24</w:t>
            </w:r>
          </w:p>
        </w:tc>
      </w:tr>
      <w:tr w:rsidR="0064098C" w:rsidRPr="00775DD0" w:rsidTr="00CA1090">
        <w:trPr>
          <w:trHeight w:val="396"/>
        </w:trPr>
        <w:tc>
          <w:tcPr>
            <w:tcW w:w="1219"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3"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4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3"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4"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48"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18"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17"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84"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r>
      <w:tr w:rsidR="0064098C" w:rsidRPr="00775DD0" w:rsidTr="00CA1090">
        <w:trPr>
          <w:trHeight w:val="396"/>
        </w:trPr>
        <w:tc>
          <w:tcPr>
            <w:tcW w:w="1219"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3"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4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3"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4"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48"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18"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17"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84"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r>
      <w:tr w:rsidR="0064098C" w:rsidRPr="00775DD0" w:rsidTr="00CA1090">
        <w:trPr>
          <w:trHeight w:val="396"/>
        </w:trPr>
        <w:tc>
          <w:tcPr>
            <w:tcW w:w="1219"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3"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4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3"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4"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48"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18"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17"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84"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r>
      <w:tr w:rsidR="0064098C" w:rsidRPr="00775DD0" w:rsidTr="00CA1090">
        <w:trPr>
          <w:trHeight w:val="20"/>
        </w:trPr>
        <w:tc>
          <w:tcPr>
            <w:tcW w:w="1219"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3"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4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3"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84"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248"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18"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17"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384"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6"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c>
          <w:tcPr>
            <w:tcW w:w="425" w:type="dxa"/>
            <w:tcMar>
              <w:top w:w="80" w:type="dxa"/>
              <w:left w:w="80" w:type="dxa"/>
              <w:bottom w:w="80" w:type="dxa"/>
              <w:right w:w="80" w:type="dxa"/>
            </w:tcMar>
          </w:tcPr>
          <w:p w:rsidR="0064098C" w:rsidRPr="00775DD0" w:rsidRDefault="0064098C" w:rsidP="00CA1090">
            <w:pPr>
              <w:pStyle w:val="NoParagraphStyle"/>
              <w:spacing w:line="240" w:lineRule="auto"/>
              <w:textAlignment w:val="auto"/>
              <w:rPr>
                <w:rFonts w:ascii="Times New Roman" w:hAnsi="Times New Roman" w:cs="Times New Roman"/>
                <w:color w:val="auto"/>
                <w:sz w:val="20"/>
                <w:szCs w:val="20"/>
                <w:lang w:val="en-US"/>
              </w:rPr>
            </w:pPr>
          </w:p>
        </w:tc>
      </w:tr>
    </w:tbl>
    <w:p w:rsidR="0064098C" w:rsidRPr="00775DD0" w:rsidRDefault="0064098C" w:rsidP="0064098C">
      <w:pPr>
        <w:widowControl w:val="0"/>
        <w:autoSpaceDE w:val="0"/>
        <w:autoSpaceDN w:val="0"/>
        <w:adjustRightInd w:val="0"/>
        <w:spacing w:after="57" w:line="288" w:lineRule="auto"/>
        <w:jc w:val="both"/>
        <w:textAlignment w:val="center"/>
        <w:rPr>
          <w:sz w:val="18"/>
          <w:szCs w:val="18"/>
        </w:rPr>
      </w:pPr>
      <w:r w:rsidRPr="00775DD0">
        <w:rPr>
          <w:sz w:val="18"/>
          <w:szCs w:val="18"/>
        </w:rPr>
        <w:t>(*) Yazım vb. alanlar gerektiği kadar uzatılabilir.</w:t>
      </w:r>
    </w:p>
    <w:p w:rsidR="0064098C" w:rsidRPr="00775DD0" w:rsidRDefault="0064098C" w:rsidP="0064098C">
      <w:pPr>
        <w:widowControl w:val="0"/>
        <w:tabs>
          <w:tab w:val="left" w:pos="851"/>
        </w:tabs>
        <w:autoSpaceDE w:val="0"/>
        <w:autoSpaceDN w:val="0"/>
        <w:adjustRightInd w:val="0"/>
        <w:spacing w:after="57" w:line="288" w:lineRule="auto"/>
        <w:ind w:firstLine="567"/>
        <w:jc w:val="both"/>
        <w:textAlignment w:val="center"/>
      </w:pPr>
    </w:p>
    <w:p w:rsidR="0064098C" w:rsidRPr="00775DD0" w:rsidRDefault="0064098C" w:rsidP="0064098C">
      <w:pPr>
        <w:widowControl w:val="0"/>
        <w:tabs>
          <w:tab w:val="left" w:pos="851"/>
        </w:tabs>
        <w:suppressAutoHyphens/>
        <w:autoSpaceDE w:val="0"/>
        <w:autoSpaceDN w:val="0"/>
        <w:adjustRightInd w:val="0"/>
        <w:spacing w:after="170" w:line="288" w:lineRule="auto"/>
        <w:jc w:val="both"/>
        <w:textAlignment w:val="center"/>
        <w:rPr>
          <w:b/>
          <w:bCs/>
          <w:caps/>
        </w:rPr>
      </w:pPr>
      <w:r w:rsidRPr="00775DD0">
        <w:rPr>
          <w:b/>
          <w:bCs/>
          <w:caps/>
        </w:rPr>
        <w:t>YÖNETİM DÜZENİ</w:t>
      </w:r>
    </w:p>
    <w:p w:rsidR="0064098C" w:rsidRPr="00775DD0" w:rsidRDefault="0064098C" w:rsidP="0064098C">
      <w:pPr>
        <w:widowControl w:val="0"/>
        <w:tabs>
          <w:tab w:val="left" w:pos="851"/>
        </w:tabs>
        <w:suppressAutoHyphens/>
        <w:autoSpaceDE w:val="0"/>
        <w:autoSpaceDN w:val="0"/>
        <w:adjustRightInd w:val="0"/>
        <w:spacing w:after="170" w:line="288" w:lineRule="auto"/>
        <w:jc w:val="both"/>
        <w:textAlignment w:val="center"/>
        <w:rPr>
          <w:b/>
          <w:bCs/>
          <w:caps/>
        </w:rPr>
      </w:pPr>
      <w:r w:rsidRPr="00775DD0">
        <w:t xml:space="preserve">Projede </w:t>
      </w:r>
      <w:r w:rsidRPr="00775DD0">
        <w:rPr>
          <w:bCs/>
        </w:rPr>
        <w:t>görev alacak</w:t>
      </w:r>
      <w:r w:rsidRPr="00775DD0">
        <w:t xml:space="preserve"> kişilerin her birinin projedeki sorumluluğu ve çalışma takvimleri tanımlanmalıdır.</w:t>
      </w:r>
    </w:p>
    <w:tbl>
      <w:tblPr>
        <w:tblW w:w="5301" w:type="pct"/>
        <w:tblInd w:w="-289" w:type="dxa"/>
        <w:tblCellMar>
          <w:left w:w="0" w:type="dxa"/>
          <w:right w:w="0" w:type="dxa"/>
        </w:tblCellMar>
        <w:tblLook w:val="0000" w:firstRow="0" w:lastRow="0" w:firstColumn="0" w:lastColumn="0" w:noHBand="0" w:noVBand="0"/>
      </w:tblPr>
      <w:tblGrid>
        <w:gridCol w:w="2207"/>
        <w:gridCol w:w="1754"/>
        <w:gridCol w:w="2290"/>
        <w:gridCol w:w="3389"/>
      </w:tblGrid>
      <w:tr w:rsidR="0064098C" w:rsidRPr="00775DD0" w:rsidTr="00CA1090">
        <w:trPr>
          <w:trHeight w:val="57"/>
        </w:trPr>
        <w:tc>
          <w:tcPr>
            <w:tcW w:w="1144" w:type="pct"/>
            <w:vMerge w:val="restar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64098C" w:rsidRPr="00775DD0" w:rsidRDefault="0064098C" w:rsidP="00CA1090">
            <w:pPr>
              <w:widowControl w:val="0"/>
              <w:tabs>
                <w:tab w:val="left" w:pos="227"/>
                <w:tab w:val="left" w:pos="851"/>
              </w:tabs>
              <w:suppressAutoHyphens/>
              <w:autoSpaceDE w:val="0"/>
              <w:autoSpaceDN w:val="0"/>
              <w:adjustRightInd w:val="0"/>
              <w:spacing w:line="288" w:lineRule="auto"/>
              <w:jc w:val="center"/>
              <w:textAlignment w:val="center"/>
              <w:rPr>
                <w:lang w:val="en-GB"/>
              </w:rPr>
            </w:pPr>
            <w:r w:rsidRPr="00775DD0">
              <w:rPr>
                <w:b/>
                <w:bCs/>
              </w:rPr>
              <w:t>Adı Soyadı</w:t>
            </w:r>
          </w:p>
        </w:tc>
        <w:tc>
          <w:tcPr>
            <w:tcW w:w="3856"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227"/>
                <w:tab w:val="left" w:pos="851"/>
              </w:tabs>
              <w:suppressAutoHyphens/>
              <w:autoSpaceDE w:val="0"/>
              <w:autoSpaceDN w:val="0"/>
              <w:adjustRightInd w:val="0"/>
              <w:spacing w:line="288" w:lineRule="auto"/>
              <w:jc w:val="center"/>
              <w:textAlignment w:val="center"/>
              <w:rPr>
                <w:b/>
                <w:bCs/>
              </w:rPr>
            </w:pPr>
            <w:r w:rsidRPr="00775DD0">
              <w:rPr>
                <w:b/>
                <w:bCs/>
              </w:rPr>
              <w:t>Araştırmacıların Projeye Katkıları</w:t>
            </w:r>
          </w:p>
        </w:tc>
      </w:tr>
      <w:tr w:rsidR="0064098C" w:rsidRPr="00775DD0" w:rsidTr="00CA1090">
        <w:trPr>
          <w:trHeight w:val="797"/>
        </w:trPr>
        <w:tc>
          <w:tcPr>
            <w:tcW w:w="1144" w:type="pct"/>
            <w:vMerge/>
            <w:tcBorders>
              <w:top w:val="single" w:sz="4" w:space="0" w:color="000000"/>
              <w:left w:val="single" w:sz="4" w:space="0" w:color="000000"/>
              <w:bottom w:val="single" w:sz="4" w:space="0" w:color="000000"/>
              <w:right w:val="single" w:sz="4" w:space="0" w:color="000000"/>
            </w:tcBorders>
            <w:vAlign w:val="center"/>
          </w:tcPr>
          <w:p w:rsidR="0064098C" w:rsidRPr="00775DD0" w:rsidRDefault="0064098C" w:rsidP="00CA1090">
            <w:pPr>
              <w:widowControl w:val="0"/>
              <w:tabs>
                <w:tab w:val="left" w:pos="851"/>
              </w:tabs>
              <w:autoSpaceDE w:val="0"/>
              <w:autoSpaceDN w:val="0"/>
              <w:adjustRightInd w:val="0"/>
              <w:ind w:firstLine="567"/>
              <w:jc w:val="center"/>
              <w:rPr>
                <w:lang w:val="en-US"/>
              </w:rPr>
            </w:pPr>
          </w:p>
        </w:tc>
        <w:tc>
          <w:tcPr>
            <w:tcW w:w="91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227"/>
                <w:tab w:val="left" w:pos="851"/>
              </w:tabs>
              <w:suppressAutoHyphens/>
              <w:autoSpaceDE w:val="0"/>
              <w:autoSpaceDN w:val="0"/>
              <w:adjustRightInd w:val="0"/>
              <w:spacing w:line="288" w:lineRule="auto"/>
              <w:jc w:val="center"/>
              <w:textAlignment w:val="center"/>
              <w:rPr>
                <w:lang w:val="en-GB"/>
              </w:rPr>
            </w:pPr>
            <w:r w:rsidRPr="00775DD0">
              <w:rPr>
                <w:b/>
                <w:bCs/>
              </w:rPr>
              <w:t>Yapılacak Faaliyetlerdeki Sorumlulukları</w:t>
            </w:r>
          </w:p>
        </w:tc>
        <w:tc>
          <w:tcPr>
            <w:tcW w:w="11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227"/>
                <w:tab w:val="left" w:pos="851"/>
              </w:tabs>
              <w:suppressAutoHyphens/>
              <w:autoSpaceDE w:val="0"/>
              <w:autoSpaceDN w:val="0"/>
              <w:adjustRightInd w:val="0"/>
              <w:spacing w:line="288" w:lineRule="auto"/>
              <w:jc w:val="center"/>
              <w:textAlignment w:val="center"/>
              <w:rPr>
                <w:b/>
                <w:bCs/>
              </w:rPr>
            </w:pPr>
            <w:r w:rsidRPr="00775DD0">
              <w:rPr>
                <w:b/>
                <w:bCs/>
              </w:rPr>
              <w:t>Projede Çalışma Süresi</w:t>
            </w:r>
          </w:p>
          <w:p w:rsidR="0064098C" w:rsidRPr="00775DD0" w:rsidRDefault="0064098C" w:rsidP="00CA1090">
            <w:pPr>
              <w:widowControl w:val="0"/>
              <w:tabs>
                <w:tab w:val="left" w:pos="227"/>
                <w:tab w:val="left" w:pos="851"/>
              </w:tabs>
              <w:suppressAutoHyphens/>
              <w:autoSpaceDE w:val="0"/>
              <w:autoSpaceDN w:val="0"/>
              <w:adjustRightInd w:val="0"/>
              <w:spacing w:line="288" w:lineRule="auto"/>
              <w:jc w:val="center"/>
              <w:textAlignment w:val="center"/>
              <w:rPr>
                <w:b/>
                <w:bCs/>
              </w:rPr>
            </w:pPr>
            <w:r w:rsidRPr="00775DD0">
              <w:rPr>
                <w:b/>
                <w:bCs/>
              </w:rPr>
              <w:t>(Ay)</w:t>
            </w:r>
          </w:p>
        </w:tc>
        <w:tc>
          <w:tcPr>
            <w:tcW w:w="1758" w:type="pct"/>
            <w:tcBorders>
              <w:top w:val="single" w:sz="4" w:space="0" w:color="000000"/>
              <w:left w:val="single" w:sz="4" w:space="0" w:color="000000"/>
              <w:bottom w:val="single" w:sz="4" w:space="0" w:color="000000"/>
              <w:right w:val="single" w:sz="4" w:space="0" w:color="000000"/>
            </w:tcBorders>
            <w:vAlign w:val="center"/>
          </w:tcPr>
          <w:p w:rsidR="0064098C" w:rsidRPr="00775DD0" w:rsidRDefault="0064098C" w:rsidP="00CA1090">
            <w:pPr>
              <w:widowControl w:val="0"/>
              <w:tabs>
                <w:tab w:val="left" w:pos="227"/>
                <w:tab w:val="left" w:pos="851"/>
              </w:tabs>
              <w:suppressAutoHyphens/>
              <w:autoSpaceDE w:val="0"/>
              <w:autoSpaceDN w:val="0"/>
              <w:adjustRightInd w:val="0"/>
              <w:spacing w:line="288" w:lineRule="auto"/>
              <w:jc w:val="center"/>
              <w:textAlignment w:val="center"/>
              <w:rPr>
                <w:b/>
                <w:bCs/>
              </w:rPr>
            </w:pPr>
            <w:r w:rsidRPr="00775DD0">
              <w:rPr>
                <w:b/>
                <w:bCs/>
              </w:rPr>
              <w:t>Katkı Oranı*</w:t>
            </w:r>
          </w:p>
          <w:p w:rsidR="0064098C" w:rsidRPr="00775DD0" w:rsidRDefault="0064098C" w:rsidP="00CA1090">
            <w:pPr>
              <w:widowControl w:val="0"/>
              <w:tabs>
                <w:tab w:val="left" w:pos="227"/>
                <w:tab w:val="left" w:pos="851"/>
              </w:tabs>
              <w:suppressAutoHyphens/>
              <w:autoSpaceDE w:val="0"/>
              <w:autoSpaceDN w:val="0"/>
              <w:adjustRightInd w:val="0"/>
              <w:spacing w:line="288" w:lineRule="auto"/>
              <w:jc w:val="center"/>
              <w:textAlignment w:val="center"/>
              <w:rPr>
                <w:b/>
                <w:bCs/>
              </w:rPr>
            </w:pPr>
            <w:r w:rsidRPr="00775DD0">
              <w:rPr>
                <w:b/>
                <w:bCs/>
              </w:rPr>
              <w:t>(%)</w:t>
            </w:r>
          </w:p>
        </w:tc>
      </w:tr>
      <w:tr w:rsidR="0064098C" w:rsidRPr="00775DD0" w:rsidTr="00CA1090">
        <w:trPr>
          <w:trHeight w:val="57"/>
        </w:trPr>
        <w:tc>
          <w:tcPr>
            <w:tcW w:w="1144" w:type="pc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64098C" w:rsidRPr="00775DD0" w:rsidRDefault="0064098C" w:rsidP="00CA1090">
            <w:pPr>
              <w:widowControl w:val="0"/>
              <w:tabs>
                <w:tab w:val="left" w:pos="851"/>
              </w:tabs>
              <w:autoSpaceDE w:val="0"/>
              <w:autoSpaceDN w:val="0"/>
              <w:adjustRightInd w:val="0"/>
              <w:ind w:firstLine="567"/>
              <w:rPr>
                <w:lang w:val="en-US"/>
              </w:rPr>
            </w:pPr>
          </w:p>
        </w:tc>
        <w:tc>
          <w:tcPr>
            <w:tcW w:w="91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ind w:firstLine="567"/>
              <w:rPr>
                <w:lang w:val="en-US"/>
              </w:rPr>
            </w:pPr>
          </w:p>
        </w:tc>
        <w:tc>
          <w:tcPr>
            <w:tcW w:w="1188" w:type="pct"/>
            <w:tcBorders>
              <w:top w:val="single" w:sz="4" w:space="0" w:color="000000"/>
              <w:left w:val="single" w:sz="4" w:space="0" w:color="000000"/>
              <w:bottom w:val="single" w:sz="4" w:space="0" w:color="000000"/>
              <w:right w:val="single" w:sz="4" w:space="0" w:color="000000"/>
            </w:tcBorders>
            <w:tcMar>
              <w:top w:w="80" w:type="dxa"/>
              <w:bottom w:w="80" w:type="dxa"/>
              <w:right w:w="80" w:type="dxa"/>
            </w:tcMar>
          </w:tcPr>
          <w:p w:rsidR="0064098C" w:rsidRPr="00775DD0" w:rsidRDefault="0064098C" w:rsidP="00CA1090">
            <w:pPr>
              <w:widowControl w:val="0"/>
              <w:tabs>
                <w:tab w:val="left" w:pos="851"/>
              </w:tabs>
              <w:autoSpaceDE w:val="0"/>
              <w:autoSpaceDN w:val="0"/>
              <w:adjustRightInd w:val="0"/>
              <w:ind w:firstLine="567"/>
              <w:rPr>
                <w:lang w:val="en-US"/>
              </w:rPr>
            </w:pPr>
          </w:p>
        </w:tc>
        <w:tc>
          <w:tcPr>
            <w:tcW w:w="1758" w:type="pct"/>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57"/>
        </w:trPr>
        <w:tc>
          <w:tcPr>
            <w:tcW w:w="1144" w:type="pc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64098C" w:rsidRPr="00775DD0" w:rsidRDefault="0064098C" w:rsidP="00CA1090">
            <w:pPr>
              <w:widowControl w:val="0"/>
              <w:tabs>
                <w:tab w:val="left" w:pos="851"/>
              </w:tabs>
              <w:autoSpaceDE w:val="0"/>
              <w:autoSpaceDN w:val="0"/>
              <w:adjustRightInd w:val="0"/>
              <w:ind w:firstLine="567"/>
              <w:rPr>
                <w:lang w:val="en-US"/>
              </w:rPr>
            </w:pPr>
          </w:p>
        </w:tc>
        <w:tc>
          <w:tcPr>
            <w:tcW w:w="91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ind w:firstLine="567"/>
              <w:rPr>
                <w:lang w:val="en-US"/>
              </w:rPr>
            </w:pPr>
          </w:p>
        </w:tc>
        <w:tc>
          <w:tcPr>
            <w:tcW w:w="1188" w:type="pct"/>
            <w:tcBorders>
              <w:top w:val="single" w:sz="4" w:space="0" w:color="000000"/>
              <w:left w:val="single" w:sz="4" w:space="0" w:color="000000"/>
              <w:bottom w:val="single" w:sz="4" w:space="0" w:color="000000"/>
              <w:right w:val="single" w:sz="4" w:space="0" w:color="000000"/>
            </w:tcBorders>
            <w:tcMar>
              <w:top w:w="80" w:type="dxa"/>
              <w:bottom w:w="80" w:type="dxa"/>
              <w:right w:w="80" w:type="dxa"/>
            </w:tcMar>
          </w:tcPr>
          <w:p w:rsidR="0064098C" w:rsidRPr="00775DD0" w:rsidRDefault="0064098C" w:rsidP="00CA1090">
            <w:pPr>
              <w:widowControl w:val="0"/>
              <w:tabs>
                <w:tab w:val="left" w:pos="851"/>
              </w:tabs>
              <w:autoSpaceDE w:val="0"/>
              <w:autoSpaceDN w:val="0"/>
              <w:adjustRightInd w:val="0"/>
              <w:ind w:firstLine="567"/>
              <w:rPr>
                <w:lang w:val="en-US"/>
              </w:rPr>
            </w:pPr>
          </w:p>
        </w:tc>
        <w:tc>
          <w:tcPr>
            <w:tcW w:w="1758" w:type="pct"/>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57"/>
        </w:trPr>
        <w:tc>
          <w:tcPr>
            <w:tcW w:w="1144" w:type="pc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64098C" w:rsidRPr="00775DD0" w:rsidRDefault="0064098C" w:rsidP="00CA1090">
            <w:pPr>
              <w:widowControl w:val="0"/>
              <w:tabs>
                <w:tab w:val="left" w:pos="851"/>
              </w:tabs>
              <w:autoSpaceDE w:val="0"/>
              <w:autoSpaceDN w:val="0"/>
              <w:adjustRightInd w:val="0"/>
              <w:ind w:firstLine="567"/>
              <w:rPr>
                <w:lang w:val="en-US"/>
              </w:rPr>
            </w:pPr>
          </w:p>
        </w:tc>
        <w:tc>
          <w:tcPr>
            <w:tcW w:w="91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098C" w:rsidRPr="00775DD0" w:rsidRDefault="0064098C" w:rsidP="00CA1090">
            <w:pPr>
              <w:widowControl w:val="0"/>
              <w:tabs>
                <w:tab w:val="left" w:pos="851"/>
              </w:tabs>
              <w:autoSpaceDE w:val="0"/>
              <w:autoSpaceDN w:val="0"/>
              <w:adjustRightInd w:val="0"/>
              <w:ind w:firstLine="567"/>
              <w:rPr>
                <w:lang w:val="en-US"/>
              </w:rPr>
            </w:pPr>
          </w:p>
        </w:tc>
        <w:tc>
          <w:tcPr>
            <w:tcW w:w="1188" w:type="pct"/>
            <w:tcBorders>
              <w:top w:val="single" w:sz="4" w:space="0" w:color="000000"/>
              <w:left w:val="single" w:sz="4" w:space="0" w:color="000000"/>
              <w:bottom w:val="single" w:sz="4" w:space="0" w:color="000000"/>
              <w:right w:val="single" w:sz="4" w:space="0" w:color="000000"/>
            </w:tcBorders>
            <w:tcMar>
              <w:top w:w="80" w:type="dxa"/>
              <w:bottom w:w="80" w:type="dxa"/>
              <w:right w:w="80" w:type="dxa"/>
            </w:tcMar>
          </w:tcPr>
          <w:p w:rsidR="0064098C" w:rsidRPr="00775DD0" w:rsidRDefault="0064098C" w:rsidP="00CA1090">
            <w:pPr>
              <w:widowControl w:val="0"/>
              <w:tabs>
                <w:tab w:val="left" w:pos="851"/>
              </w:tabs>
              <w:autoSpaceDE w:val="0"/>
              <w:autoSpaceDN w:val="0"/>
              <w:adjustRightInd w:val="0"/>
              <w:ind w:firstLine="567"/>
              <w:rPr>
                <w:lang w:val="en-US"/>
              </w:rPr>
            </w:pPr>
          </w:p>
        </w:tc>
        <w:tc>
          <w:tcPr>
            <w:tcW w:w="1758" w:type="pct"/>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lang w:val="en-US"/>
              </w:rPr>
            </w:pPr>
          </w:p>
        </w:tc>
      </w:tr>
    </w:tbl>
    <w:p w:rsidR="0064098C" w:rsidRPr="00775DD0" w:rsidRDefault="0064098C" w:rsidP="0064098C">
      <w:pPr>
        <w:widowControl w:val="0"/>
        <w:tabs>
          <w:tab w:val="left" w:pos="851"/>
        </w:tabs>
        <w:suppressAutoHyphens/>
        <w:autoSpaceDE w:val="0"/>
        <w:autoSpaceDN w:val="0"/>
        <w:adjustRightInd w:val="0"/>
        <w:spacing w:after="170" w:line="288" w:lineRule="auto"/>
        <w:jc w:val="both"/>
        <w:textAlignment w:val="center"/>
        <w:rPr>
          <w:b/>
          <w:bCs/>
          <w:caps/>
          <w:sz w:val="18"/>
          <w:szCs w:val="18"/>
        </w:rPr>
      </w:pPr>
      <w:r w:rsidRPr="00775DD0">
        <w:rPr>
          <w:b/>
          <w:bCs/>
          <w:caps/>
          <w:sz w:val="18"/>
          <w:szCs w:val="18"/>
        </w:rPr>
        <w:t>*</w:t>
      </w:r>
      <w:r w:rsidRPr="00775DD0">
        <w:rPr>
          <w:rFonts w:eastAsia="Times New Roman"/>
          <w:spacing w:val="-2"/>
          <w:sz w:val="18"/>
          <w:szCs w:val="18"/>
          <w:lang w:eastAsia="tr-TR"/>
        </w:rPr>
        <w:t xml:space="preserve"> Katkı oranın tüm proje için toplamda 100 olacak şekilde araştırmacılara pay edilmesi</w:t>
      </w:r>
    </w:p>
    <w:p w:rsidR="0064098C" w:rsidRPr="00775DD0" w:rsidRDefault="0064098C" w:rsidP="0064098C">
      <w:pPr>
        <w:widowControl w:val="0"/>
        <w:tabs>
          <w:tab w:val="left" w:pos="227"/>
          <w:tab w:val="left" w:pos="851"/>
        </w:tabs>
        <w:autoSpaceDE w:val="0"/>
        <w:autoSpaceDN w:val="0"/>
        <w:adjustRightInd w:val="0"/>
        <w:spacing w:after="113" w:line="288" w:lineRule="auto"/>
        <w:jc w:val="both"/>
        <w:textAlignment w:val="center"/>
        <w:rPr>
          <w:b/>
        </w:rPr>
      </w:pPr>
    </w:p>
    <w:p w:rsidR="0064098C" w:rsidRDefault="0064098C" w:rsidP="0064098C">
      <w:pPr>
        <w:spacing w:after="160" w:line="259" w:lineRule="auto"/>
        <w:rPr>
          <w:b/>
        </w:rPr>
      </w:pPr>
      <w:r>
        <w:rPr>
          <w:b/>
        </w:rPr>
        <w:br w:type="page"/>
      </w:r>
    </w:p>
    <w:p w:rsidR="0064098C" w:rsidRDefault="0064098C" w:rsidP="0064098C">
      <w:pPr>
        <w:widowControl w:val="0"/>
        <w:tabs>
          <w:tab w:val="left" w:pos="227"/>
          <w:tab w:val="left" w:pos="851"/>
        </w:tabs>
        <w:autoSpaceDE w:val="0"/>
        <w:autoSpaceDN w:val="0"/>
        <w:adjustRightInd w:val="0"/>
        <w:spacing w:after="113" w:line="288" w:lineRule="auto"/>
        <w:jc w:val="both"/>
        <w:textAlignment w:val="center"/>
        <w:rPr>
          <w:b/>
        </w:rPr>
      </w:pPr>
      <w:r w:rsidRPr="00775DD0">
        <w:rPr>
          <w:b/>
        </w:rPr>
        <w:lastRenderedPageBreak/>
        <w:t xml:space="preserve">PROJENİN PLANLANDIĞI GİBİ YÜRÜTÜLEMEMESİNE KARŞI ALINMIŞ ÖNLEMLER </w:t>
      </w:r>
    </w:p>
    <w:p w:rsidR="0064098C" w:rsidRPr="00775DD0"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jc w:val="both"/>
        <w:textAlignment w:val="center"/>
        <w:rPr>
          <w:sz w:val="20"/>
          <w:szCs w:val="20"/>
        </w:rPr>
      </w:pPr>
      <w:r w:rsidRPr="00775DD0">
        <w:rPr>
          <w:sz w:val="20"/>
          <w:szCs w:val="20"/>
        </w:rPr>
        <w:t>Projenin çıkmaza girmesi ve olası darboğazlara yönelik alınmış önlemlar yazılacaktır.</w:t>
      </w:r>
    </w:p>
    <w:p w:rsidR="0064098C" w:rsidRPr="00775DD0" w:rsidRDefault="0064098C" w:rsidP="0064098C">
      <w:pPr>
        <w:widowControl w:val="0"/>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line="288" w:lineRule="auto"/>
        <w:jc w:val="both"/>
        <w:textAlignment w:val="center"/>
      </w:pPr>
      <w:r w:rsidRPr="00775DD0">
        <w:rPr>
          <w:sz w:val="20"/>
          <w:szCs w:val="20"/>
        </w:rPr>
        <w:t>Proje süresince ortaya çıkabilecek sorunlar, sağlık ve güvenlik önlemleri, oluşabilecek risklere karşı alınmış önlemler vb. hakkında bilgi verilmelidir.</w:t>
      </w:r>
      <w:r w:rsidRPr="00775DD0">
        <w:t xml:space="preserve"> </w:t>
      </w:r>
    </w:p>
    <w:p w:rsidR="0064098C" w:rsidRPr="00775DD0" w:rsidRDefault="0064098C" w:rsidP="0064098C">
      <w:pPr>
        <w:widowControl w:val="0"/>
        <w:pBdr>
          <w:top w:val="single" w:sz="4" w:space="1" w:color="auto"/>
          <w:left w:val="single" w:sz="4" w:space="4" w:color="auto"/>
          <w:bottom w:val="single" w:sz="4" w:space="1" w:color="auto"/>
          <w:right w:val="single" w:sz="4" w:space="4" w:color="auto"/>
        </w:pBdr>
        <w:tabs>
          <w:tab w:val="left" w:pos="227"/>
          <w:tab w:val="left" w:pos="851"/>
        </w:tabs>
        <w:autoSpaceDE w:val="0"/>
        <w:autoSpaceDN w:val="0"/>
        <w:adjustRightInd w:val="0"/>
        <w:spacing w:after="113" w:line="288" w:lineRule="auto"/>
        <w:jc w:val="both"/>
        <w:textAlignment w:val="center"/>
        <w:rPr>
          <w:b/>
        </w:rPr>
      </w:pPr>
    </w:p>
    <w:p w:rsidR="0064098C" w:rsidRPr="00775DD0"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jc w:val="both"/>
        <w:textAlignment w:val="center"/>
        <w:rPr>
          <w:b/>
          <w:bCs/>
          <w:caps/>
        </w:rPr>
      </w:pPr>
    </w:p>
    <w:p w:rsidR="0064098C" w:rsidRPr="00775DD0"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jc w:val="both"/>
        <w:textAlignment w:val="center"/>
        <w:rPr>
          <w:b/>
          <w:bCs/>
          <w:caps/>
        </w:rPr>
      </w:pPr>
    </w:p>
    <w:p w:rsidR="0064098C" w:rsidRPr="00775DD0"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jc w:val="both"/>
        <w:textAlignment w:val="center"/>
        <w:rPr>
          <w:b/>
          <w:bCs/>
          <w:caps/>
        </w:rPr>
      </w:pPr>
    </w:p>
    <w:p w:rsidR="0064098C" w:rsidRPr="00775DD0" w:rsidRDefault="0064098C" w:rsidP="0064098C">
      <w:pPr>
        <w:widowControl w:val="0"/>
        <w:pBdr>
          <w:top w:val="single" w:sz="4" w:space="1" w:color="auto"/>
          <w:left w:val="single" w:sz="4" w:space="4" w:color="auto"/>
          <w:bottom w:val="single" w:sz="4" w:space="1" w:color="auto"/>
          <w:right w:val="single" w:sz="4" w:space="4" w:color="auto"/>
        </w:pBdr>
        <w:tabs>
          <w:tab w:val="left" w:pos="851"/>
        </w:tabs>
        <w:suppressAutoHyphens/>
        <w:autoSpaceDE w:val="0"/>
        <w:autoSpaceDN w:val="0"/>
        <w:adjustRightInd w:val="0"/>
        <w:spacing w:after="170" w:line="288" w:lineRule="auto"/>
        <w:jc w:val="both"/>
        <w:textAlignment w:val="center"/>
        <w:rPr>
          <w:b/>
          <w:bCs/>
          <w:caps/>
        </w:rPr>
      </w:pPr>
    </w:p>
    <w:p w:rsidR="0064098C" w:rsidRPr="00775DD0" w:rsidRDefault="0064098C" w:rsidP="0064098C">
      <w:pPr>
        <w:widowControl w:val="0"/>
        <w:tabs>
          <w:tab w:val="left" w:pos="851"/>
        </w:tabs>
        <w:suppressAutoHyphens/>
        <w:autoSpaceDE w:val="0"/>
        <w:autoSpaceDN w:val="0"/>
        <w:adjustRightInd w:val="0"/>
        <w:spacing w:after="170" w:line="288" w:lineRule="auto"/>
        <w:jc w:val="both"/>
        <w:textAlignment w:val="center"/>
        <w:rPr>
          <w:b/>
          <w:bCs/>
          <w:caps/>
        </w:rPr>
      </w:pPr>
    </w:p>
    <w:p w:rsidR="0064098C" w:rsidRPr="00775DD0" w:rsidRDefault="0064098C" w:rsidP="0064098C">
      <w:pPr>
        <w:widowControl w:val="0"/>
        <w:tabs>
          <w:tab w:val="left" w:pos="851"/>
        </w:tabs>
        <w:suppressAutoHyphens/>
        <w:autoSpaceDE w:val="0"/>
        <w:autoSpaceDN w:val="0"/>
        <w:adjustRightInd w:val="0"/>
        <w:spacing w:after="170" w:line="288" w:lineRule="auto"/>
        <w:jc w:val="both"/>
        <w:textAlignment w:val="center"/>
        <w:rPr>
          <w:b/>
          <w:bCs/>
          <w:caps/>
        </w:rPr>
      </w:pPr>
      <w:r w:rsidRPr="00775DD0">
        <w:rPr>
          <w:b/>
          <w:bCs/>
          <w:caps/>
        </w:rPr>
        <w:t>Proje Sonuçları Uygulama Planı (PSUP)</w:t>
      </w: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r w:rsidRPr="00775DD0">
        <w:t xml:space="preserve">Yeni teklif proje hazırlanırken, proje lideri tarafından, proje tamamlandıktan sonra elde edilmesi öngörülen çıktıların uygulamaya aktarılması ve yaygınlaştırılması amacıyla bir takvim doğrultusunda hazırlanır ve imzalanır. </w:t>
      </w:r>
    </w:p>
    <w:tbl>
      <w:tblPr>
        <w:tblW w:w="9356" w:type="dxa"/>
        <w:tblInd w:w="-150" w:type="dxa"/>
        <w:tblLayout w:type="fixed"/>
        <w:tblCellMar>
          <w:left w:w="0" w:type="dxa"/>
          <w:right w:w="0" w:type="dxa"/>
        </w:tblCellMar>
        <w:tblLook w:val="0000" w:firstRow="0" w:lastRow="0" w:firstColumn="0" w:lastColumn="0" w:noHBand="0" w:noVBand="0"/>
      </w:tblPr>
      <w:tblGrid>
        <w:gridCol w:w="1537"/>
        <w:gridCol w:w="3789"/>
        <w:gridCol w:w="4030"/>
      </w:tblGrid>
      <w:tr w:rsidR="0064098C" w:rsidRPr="00775DD0" w:rsidTr="00CA1090">
        <w:trPr>
          <w:trHeight w:val="57"/>
        </w:trPr>
        <w:tc>
          <w:tcPr>
            <w:tcW w:w="1537"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227"/>
                <w:tab w:val="left" w:pos="851"/>
              </w:tabs>
              <w:autoSpaceDE w:val="0"/>
              <w:autoSpaceDN w:val="0"/>
              <w:adjustRightInd w:val="0"/>
              <w:spacing w:after="113" w:line="288" w:lineRule="auto"/>
              <w:textAlignment w:val="center"/>
              <w:rPr>
                <w:lang w:val="en-GB"/>
              </w:rPr>
            </w:pPr>
            <w:r w:rsidRPr="00775DD0">
              <w:rPr>
                <w:b/>
                <w:bCs/>
              </w:rPr>
              <w:t>Proje Adı:</w:t>
            </w:r>
          </w:p>
        </w:tc>
        <w:tc>
          <w:tcPr>
            <w:tcW w:w="7819" w:type="dxa"/>
            <w:gridSpan w:val="2"/>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57"/>
        </w:trPr>
        <w:tc>
          <w:tcPr>
            <w:tcW w:w="9356" w:type="dxa"/>
            <w:gridSpan w:val="3"/>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227"/>
                <w:tab w:val="left" w:pos="851"/>
              </w:tabs>
              <w:autoSpaceDE w:val="0"/>
              <w:autoSpaceDN w:val="0"/>
              <w:adjustRightInd w:val="0"/>
              <w:spacing w:after="113" w:line="288" w:lineRule="auto"/>
              <w:textAlignment w:val="center"/>
              <w:rPr>
                <w:lang w:val="en-GB"/>
              </w:rPr>
            </w:pPr>
            <w:r w:rsidRPr="00775DD0">
              <w:rPr>
                <w:b/>
                <w:bCs/>
              </w:rPr>
              <w:t xml:space="preserve">PSUP Hedefi: </w:t>
            </w:r>
            <w:r w:rsidRPr="00775DD0">
              <w:rPr>
                <w:bCs/>
              </w:rPr>
              <w:t xml:space="preserve">Projenin </w:t>
            </w:r>
            <w:r w:rsidRPr="00775DD0">
              <w:t>genel amaçları kapsamında ulaşılmak istenen hedefler</w:t>
            </w:r>
          </w:p>
        </w:tc>
      </w:tr>
      <w:tr w:rsidR="0064098C" w:rsidRPr="00775DD0" w:rsidTr="00CA1090">
        <w:trPr>
          <w:trHeight w:val="57"/>
        </w:trPr>
        <w:tc>
          <w:tcPr>
            <w:tcW w:w="9356" w:type="dxa"/>
            <w:gridSpan w:val="3"/>
            <w:tcBorders>
              <w:top w:val="single" w:sz="4" w:space="0" w:color="000000"/>
              <w:left w:val="single" w:sz="6" w:space="0" w:color="000000"/>
              <w:bottom w:val="single" w:sz="4" w:space="0" w:color="000000"/>
              <w:right w:val="single" w:sz="4" w:space="0" w:color="000000"/>
            </w:tcBorders>
            <w:tcMar>
              <w:top w:w="227" w:type="dxa"/>
              <w:left w:w="170" w:type="dxa"/>
              <w:bottom w:w="80" w:type="dxa"/>
              <w:right w:w="80" w:type="dxa"/>
            </w:tcMar>
          </w:tcPr>
          <w:p w:rsidR="0064098C" w:rsidRPr="00775DD0" w:rsidRDefault="0064098C" w:rsidP="00CA1090">
            <w:pPr>
              <w:widowControl w:val="0"/>
              <w:tabs>
                <w:tab w:val="left" w:pos="227"/>
                <w:tab w:val="left" w:pos="851"/>
              </w:tabs>
              <w:autoSpaceDE w:val="0"/>
              <w:autoSpaceDN w:val="0"/>
              <w:adjustRightInd w:val="0"/>
              <w:spacing w:after="113" w:line="288" w:lineRule="auto"/>
              <w:ind w:firstLine="567"/>
              <w:textAlignment w:val="center"/>
              <w:rPr>
                <w:lang w:val="en-GB"/>
              </w:rPr>
            </w:pPr>
            <w:r w:rsidRPr="00775DD0">
              <w:t>•</w:t>
            </w:r>
          </w:p>
        </w:tc>
      </w:tr>
      <w:tr w:rsidR="0064098C" w:rsidRPr="00775DD0" w:rsidTr="00CA1090">
        <w:trPr>
          <w:trHeight w:val="57"/>
        </w:trPr>
        <w:tc>
          <w:tcPr>
            <w:tcW w:w="9356" w:type="dxa"/>
            <w:gridSpan w:val="3"/>
            <w:tcBorders>
              <w:top w:val="single" w:sz="4" w:space="0" w:color="000000"/>
              <w:left w:val="single" w:sz="6" w:space="0" w:color="000000"/>
              <w:bottom w:val="single" w:sz="4" w:space="0" w:color="000000"/>
              <w:right w:val="single" w:sz="4" w:space="0" w:color="000000"/>
            </w:tcBorders>
            <w:tcMar>
              <w:top w:w="283" w:type="dxa"/>
              <w:left w:w="80" w:type="dxa"/>
              <w:bottom w:w="80" w:type="dxa"/>
              <w:right w:w="80" w:type="dxa"/>
            </w:tcMar>
          </w:tcPr>
          <w:p w:rsidR="0064098C" w:rsidRPr="00775DD0" w:rsidRDefault="0064098C" w:rsidP="00CA1090">
            <w:pPr>
              <w:widowControl w:val="0"/>
              <w:tabs>
                <w:tab w:val="left" w:pos="851"/>
              </w:tabs>
              <w:autoSpaceDE w:val="0"/>
              <w:autoSpaceDN w:val="0"/>
              <w:adjustRightInd w:val="0"/>
              <w:spacing w:after="113" w:line="288" w:lineRule="auto"/>
              <w:jc w:val="both"/>
              <w:textAlignment w:val="center"/>
              <w:rPr>
                <w:b/>
                <w:bCs/>
              </w:rPr>
            </w:pPr>
            <w:r w:rsidRPr="00775DD0">
              <w:rPr>
                <w:b/>
                <w:bCs/>
              </w:rPr>
              <w:t>ÇIKTILARIN UYGULAMAYA AKTARILMASI VE YAYGINLAŞTIRILMA ADIMLARI</w:t>
            </w:r>
          </w:p>
          <w:p w:rsidR="0064098C" w:rsidRPr="00775DD0" w:rsidRDefault="0064098C" w:rsidP="0064098C">
            <w:pPr>
              <w:pStyle w:val="ListeParagraf"/>
              <w:widowControl w:val="0"/>
              <w:numPr>
                <w:ilvl w:val="0"/>
                <w:numId w:val="24"/>
              </w:numPr>
              <w:tabs>
                <w:tab w:val="left" w:pos="227"/>
                <w:tab w:val="left" w:pos="851"/>
              </w:tabs>
              <w:autoSpaceDE w:val="0"/>
              <w:autoSpaceDN w:val="0"/>
              <w:adjustRightInd w:val="0"/>
              <w:spacing w:after="57" w:line="288" w:lineRule="auto"/>
              <w:ind w:right="113"/>
              <w:jc w:val="both"/>
              <w:textAlignment w:val="center"/>
              <w:rPr>
                <w:sz w:val="18"/>
                <w:szCs w:val="18"/>
              </w:rPr>
            </w:pPr>
            <w:r w:rsidRPr="00775DD0">
              <w:rPr>
                <w:sz w:val="18"/>
                <w:szCs w:val="18"/>
              </w:rPr>
              <w:t>Çeşit, ırk, hat, aşı, ilaç ya da teknoloji ise; tescil, patent ve özel sektöre devri ile ilgili mekanizmalar,</w:t>
            </w:r>
          </w:p>
          <w:p w:rsidR="0064098C" w:rsidRPr="00775DD0" w:rsidRDefault="0064098C" w:rsidP="0064098C">
            <w:pPr>
              <w:pStyle w:val="ListeParagraf"/>
              <w:widowControl w:val="0"/>
              <w:numPr>
                <w:ilvl w:val="0"/>
                <w:numId w:val="24"/>
              </w:numPr>
              <w:tabs>
                <w:tab w:val="left" w:pos="227"/>
                <w:tab w:val="left" w:pos="851"/>
              </w:tabs>
              <w:autoSpaceDE w:val="0"/>
              <w:autoSpaceDN w:val="0"/>
              <w:adjustRightInd w:val="0"/>
              <w:spacing w:after="57" w:line="288" w:lineRule="auto"/>
              <w:ind w:right="113"/>
              <w:jc w:val="both"/>
              <w:textAlignment w:val="center"/>
              <w:rPr>
                <w:sz w:val="18"/>
                <w:szCs w:val="18"/>
              </w:rPr>
            </w:pPr>
            <w:r w:rsidRPr="00775DD0">
              <w:rPr>
                <w:sz w:val="18"/>
                <w:szCs w:val="18"/>
              </w:rPr>
              <w:t xml:space="preserve">Sürekli projelerde ise; ilk 4 yıllık dönemde ne elde edileceği/edildiği, ara materyalden yararlanacak diğer araştırma kuruluşlarının kimler olacağı, </w:t>
            </w:r>
          </w:p>
          <w:p w:rsidR="0064098C" w:rsidRPr="00775DD0" w:rsidRDefault="0064098C" w:rsidP="0064098C">
            <w:pPr>
              <w:pStyle w:val="ListeParagraf"/>
              <w:widowControl w:val="0"/>
              <w:numPr>
                <w:ilvl w:val="0"/>
                <w:numId w:val="24"/>
              </w:numPr>
              <w:tabs>
                <w:tab w:val="left" w:pos="227"/>
                <w:tab w:val="left" w:pos="851"/>
              </w:tabs>
              <w:autoSpaceDE w:val="0"/>
              <w:autoSpaceDN w:val="0"/>
              <w:adjustRightInd w:val="0"/>
              <w:spacing w:after="57" w:line="288" w:lineRule="auto"/>
              <w:ind w:right="113"/>
              <w:jc w:val="both"/>
              <w:textAlignment w:val="center"/>
              <w:rPr>
                <w:sz w:val="18"/>
                <w:szCs w:val="18"/>
              </w:rPr>
            </w:pPr>
            <w:r w:rsidRPr="00775DD0">
              <w:rPr>
                <w:sz w:val="18"/>
                <w:szCs w:val="18"/>
              </w:rPr>
              <w:t>Metot ya da yöntem ise; kullanacak kurumlara duyurulması,</w:t>
            </w:r>
          </w:p>
          <w:p w:rsidR="0064098C" w:rsidRPr="00775DD0" w:rsidRDefault="0064098C" w:rsidP="0064098C">
            <w:pPr>
              <w:pStyle w:val="ListeParagraf"/>
              <w:widowControl w:val="0"/>
              <w:numPr>
                <w:ilvl w:val="0"/>
                <w:numId w:val="24"/>
              </w:numPr>
              <w:tabs>
                <w:tab w:val="left" w:pos="227"/>
                <w:tab w:val="left" w:pos="851"/>
              </w:tabs>
              <w:autoSpaceDE w:val="0"/>
              <w:autoSpaceDN w:val="0"/>
              <w:adjustRightInd w:val="0"/>
              <w:spacing w:after="57" w:line="288" w:lineRule="auto"/>
              <w:ind w:right="113"/>
              <w:jc w:val="both"/>
              <w:textAlignment w:val="center"/>
              <w:rPr>
                <w:sz w:val="18"/>
                <w:szCs w:val="18"/>
              </w:rPr>
            </w:pPr>
            <w:r w:rsidRPr="00775DD0">
              <w:rPr>
                <w:sz w:val="18"/>
                <w:szCs w:val="18"/>
              </w:rPr>
              <w:t>Mevzuat değişikliği gerektiren sonuçlar ise; ilgili Bakanlık ya da birimlere ulaştırılması, uygulamaya aktarma aşama ve mekanizmaları adım adım somut olarak belirtilmelidir.</w:t>
            </w:r>
          </w:p>
          <w:p w:rsidR="0064098C" w:rsidRPr="00775DD0" w:rsidRDefault="0064098C" w:rsidP="0064098C">
            <w:pPr>
              <w:pStyle w:val="ListeParagraf"/>
              <w:widowControl w:val="0"/>
              <w:numPr>
                <w:ilvl w:val="0"/>
                <w:numId w:val="24"/>
              </w:numPr>
              <w:tabs>
                <w:tab w:val="left" w:pos="227"/>
                <w:tab w:val="left" w:pos="851"/>
              </w:tabs>
              <w:autoSpaceDE w:val="0"/>
              <w:autoSpaceDN w:val="0"/>
              <w:adjustRightInd w:val="0"/>
              <w:spacing w:after="57" w:line="288" w:lineRule="auto"/>
              <w:ind w:right="113"/>
              <w:jc w:val="both"/>
              <w:textAlignment w:val="center"/>
              <w:rPr>
                <w:sz w:val="18"/>
                <w:szCs w:val="18"/>
              </w:rPr>
            </w:pPr>
            <w:r w:rsidRPr="00775DD0">
              <w:rPr>
                <w:sz w:val="18"/>
                <w:szCs w:val="18"/>
              </w:rPr>
              <w:t xml:space="preserve">Proje çıktıları; üçüncü şahısların anlayabileceği dilde liflet, broşür, el kitapçığı haline getirilerek, faydalanıcılar (İl, İlçe Müdürlükleri, STK ve özel sektör vb.) ile paylaşılır ve resmi yazı ile  de TAGEM’e gönderilir. </w:t>
            </w:r>
          </w:p>
          <w:p w:rsidR="0064098C" w:rsidRPr="00775DD0" w:rsidRDefault="0064098C" w:rsidP="0064098C">
            <w:pPr>
              <w:pStyle w:val="ListeParagraf"/>
              <w:widowControl w:val="0"/>
              <w:numPr>
                <w:ilvl w:val="0"/>
                <w:numId w:val="24"/>
              </w:numPr>
              <w:tabs>
                <w:tab w:val="left" w:pos="227"/>
                <w:tab w:val="left" w:pos="851"/>
              </w:tabs>
              <w:autoSpaceDE w:val="0"/>
              <w:autoSpaceDN w:val="0"/>
              <w:adjustRightInd w:val="0"/>
              <w:spacing w:after="57" w:line="288" w:lineRule="auto"/>
              <w:ind w:right="113"/>
              <w:jc w:val="both"/>
              <w:textAlignment w:val="center"/>
              <w:rPr>
                <w:sz w:val="18"/>
                <w:szCs w:val="18"/>
              </w:rPr>
            </w:pPr>
            <w:r w:rsidRPr="00775DD0">
              <w:rPr>
                <w:sz w:val="18"/>
                <w:szCs w:val="18"/>
              </w:rPr>
              <w:t>Eğitim Yayın Dairesi işbirliğinde yapılan ve çarpan etkisi ile yaygınlaştırılabileceği düşünülen projeler, AK’da değerlendirildikten sonra takibi yapılır ve kabul görülen projeler TAGEM’e resmi yazı ile bildirilir.</w:t>
            </w:r>
          </w:p>
          <w:p w:rsidR="0064098C" w:rsidRPr="00775DD0" w:rsidRDefault="0064098C" w:rsidP="0064098C">
            <w:pPr>
              <w:pStyle w:val="ListeParagraf"/>
              <w:numPr>
                <w:ilvl w:val="0"/>
                <w:numId w:val="24"/>
              </w:numPr>
              <w:spacing w:after="160" w:line="259" w:lineRule="auto"/>
              <w:jc w:val="both"/>
              <w:rPr>
                <w:sz w:val="18"/>
                <w:szCs w:val="18"/>
              </w:rPr>
            </w:pPr>
            <w:r w:rsidRPr="00775DD0">
              <w:rPr>
                <w:sz w:val="18"/>
                <w:szCs w:val="18"/>
              </w:rPr>
              <w:t>Enstitü Müdürlüklerince o yıl içerisinde tamamlanan projeler BAV toplantısı,  icracı Genel Müdürlük, STK ve Özel Sektör katılımıyla oluşturulacak   toplantı, tanıtım, proje günleri vb. gibi farkındalık çalışmaları ile yaygınlaştırılır.</w:t>
            </w:r>
          </w:p>
          <w:p w:rsidR="0064098C" w:rsidRPr="00775DD0" w:rsidRDefault="0064098C" w:rsidP="0064098C">
            <w:pPr>
              <w:pStyle w:val="ListeParagraf"/>
              <w:numPr>
                <w:ilvl w:val="0"/>
                <w:numId w:val="24"/>
              </w:numPr>
              <w:spacing w:after="160" w:line="259" w:lineRule="auto"/>
              <w:jc w:val="both"/>
            </w:pPr>
            <w:r w:rsidRPr="00775DD0">
              <w:rPr>
                <w:rFonts w:eastAsia="Minion Pro"/>
                <w:spacing w:val="-2"/>
                <w:sz w:val="18"/>
                <w:szCs w:val="18"/>
              </w:rPr>
              <w:t>Sonuçlar, kon</w:t>
            </w:r>
            <w:r w:rsidRPr="00775DD0">
              <w:rPr>
                <w:rFonts w:eastAsia="Minion Pro"/>
                <w:spacing w:val="1"/>
                <w:sz w:val="18"/>
                <w:szCs w:val="18"/>
              </w:rPr>
              <w:t>g</w:t>
            </w:r>
            <w:r w:rsidRPr="00775DD0">
              <w:rPr>
                <w:rFonts w:eastAsia="Minion Pro"/>
                <w:spacing w:val="-3"/>
                <w:sz w:val="18"/>
                <w:szCs w:val="18"/>
              </w:rPr>
              <w:t>r</w:t>
            </w:r>
            <w:r w:rsidRPr="00775DD0">
              <w:rPr>
                <w:rFonts w:eastAsia="Minion Pro"/>
                <w:sz w:val="18"/>
                <w:szCs w:val="18"/>
              </w:rPr>
              <w:t xml:space="preserve">e, </w:t>
            </w:r>
            <w:r w:rsidRPr="00775DD0">
              <w:rPr>
                <w:rFonts w:eastAsia="Minion Pro"/>
                <w:spacing w:val="2"/>
                <w:sz w:val="18"/>
                <w:szCs w:val="18"/>
              </w:rPr>
              <w:t>s</w:t>
            </w:r>
            <w:r w:rsidRPr="00775DD0">
              <w:rPr>
                <w:rFonts w:eastAsia="Minion Pro"/>
                <w:sz w:val="18"/>
                <w:szCs w:val="18"/>
              </w:rPr>
              <w:t>e</w:t>
            </w:r>
            <w:r w:rsidRPr="00775DD0">
              <w:rPr>
                <w:rFonts w:eastAsia="Minion Pro"/>
                <w:spacing w:val="-4"/>
                <w:sz w:val="18"/>
                <w:szCs w:val="18"/>
              </w:rPr>
              <w:t>m</w:t>
            </w:r>
            <w:r w:rsidRPr="00775DD0">
              <w:rPr>
                <w:rFonts w:eastAsia="Minion Pro"/>
                <w:spacing w:val="2"/>
                <w:sz w:val="18"/>
                <w:szCs w:val="18"/>
              </w:rPr>
              <w:t>p</w:t>
            </w:r>
            <w:r w:rsidRPr="00775DD0">
              <w:rPr>
                <w:rFonts w:eastAsia="Minion Pro"/>
                <w:spacing w:val="-1"/>
                <w:sz w:val="18"/>
                <w:szCs w:val="18"/>
              </w:rPr>
              <w:t>o</w:t>
            </w:r>
            <w:r w:rsidRPr="00775DD0">
              <w:rPr>
                <w:rFonts w:eastAsia="Minion Pro"/>
                <w:sz w:val="18"/>
                <w:szCs w:val="18"/>
              </w:rPr>
              <w:t xml:space="preserve">zyum, </w:t>
            </w:r>
            <w:r w:rsidRPr="00775DD0">
              <w:rPr>
                <w:rFonts w:eastAsia="Minion Pro"/>
                <w:spacing w:val="-2"/>
                <w:sz w:val="18"/>
                <w:szCs w:val="18"/>
              </w:rPr>
              <w:t>b</w:t>
            </w:r>
            <w:r w:rsidRPr="00775DD0">
              <w:rPr>
                <w:rFonts w:eastAsia="Minion Pro"/>
                <w:spacing w:val="1"/>
                <w:sz w:val="18"/>
                <w:szCs w:val="18"/>
              </w:rPr>
              <w:t>i</w:t>
            </w:r>
            <w:r w:rsidRPr="00775DD0">
              <w:rPr>
                <w:rFonts w:eastAsia="Minion Pro"/>
                <w:sz w:val="18"/>
                <w:szCs w:val="18"/>
              </w:rPr>
              <w:t>ldi</w:t>
            </w:r>
            <w:r w:rsidRPr="00775DD0">
              <w:rPr>
                <w:rFonts w:eastAsia="Minion Pro"/>
                <w:spacing w:val="1"/>
                <w:sz w:val="18"/>
                <w:szCs w:val="18"/>
              </w:rPr>
              <w:t>r</w:t>
            </w:r>
            <w:r w:rsidRPr="00775DD0">
              <w:rPr>
                <w:rFonts w:eastAsia="Minion Pro"/>
                <w:spacing w:val="-1"/>
                <w:sz w:val="18"/>
                <w:szCs w:val="18"/>
              </w:rPr>
              <w:t>i</w:t>
            </w:r>
            <w:r w:rsidRPr="00775DD0">
              <w:rPr>
                <w:rFonts w:eastAsia="Minion Pro"/>
                <w:sz w:val="18"/>
                <w:szCs w:val="18"/>
              </w:rPr>
              <w:t>, y</w:t>
            </w:r>
            <w:r w:rsidRPr="00775DD0">
              <w:rPr>
                <w:rFonts w:eastAsia="Minion Pro"/>
                <w:spacing w:val="-4"/>
                <w:sz w:val="18"/>
                <w:szCs w:val="18"/>
              </w:rPr>
              <w:t>a</w:t>
            </w:r>
            <w:r w:rsidRPr="00775DD0">
              <w:rPr>
                <w:rFonts w:eastAsia="Minion Pro"/>
                <w:spacing w:val="1"/>
                <w:sz w:val="18"/>
                <w:szCs w:val="18"/>
              </w:rPr>
              <w:t>y</w:t>
            </w:r>
            <w:r w:rsidRPr="00775DD0">
              <w:rPr>
                <w:rFonts w:eastAsia="Minion Pro"/>
                <w:sz w:val="18"/>
                <w:szCs w:val="18"/>
              </w:rPr>
              <w:t xml:space="preserve">ın, </w:t>
            </w:r>
            <w:r w:rsidRPr="00775DD0">
              <w:rPr>
                <w:rFonts w:eastAsia="Minion Pro"/>
                <w:spacing w:val="-2"/>
                <w:sz w:val="18"/>
                <w:szCs w:val="18"/>
              </w:rPr>
              <w:t>b</w:t>
            </w:r>
            <w:r w:rsidRPr="00775DD0">
              <w:rPr>
                <w:rFonts w:eastAsia="Minion Pro"/>
                <w:spacing w:val="-3"/>
                <w:sz w:val="18"/>
                <w:szCs w:val="18"/>
              </w:rPr>
              <w:t>r</w:t>
            </w:r>
            <w:r w:rsidRPr="00775DD0">
              <w:rPr>
                <w:rFonts w:eastAsia="Minion Pro"/>
                <w:sz w:val="18"/>
                <w:szCs w:val="18"/>
              </w:rPr>
              <w:t>o</w:t>
            </w:r>
            <w:r w:rsidRPr="00775DD0">
              <w:rPr>
                <w:rFonts w:eastAsia="Minion Pro"/>
                <w:spacing w:val="-1"/>
                <w:sz w:val="18"/>
                <w:szCs w:val="18"/>
              </w:rPr>
              <w:t>ş</w:t>
            </w:r>
            <w:r w:rsidRPr="00775DD0">
              <w:rPr>
                <w:rFonts w:eastAsia="Minion Pro"/>
                <w:sz w:val="18"/>
                <w:szCs w:val="18"/>
              </w:rPr>
              <w:t>ü</w:t>
            </w:r>
            <w:r w:rsidRPr="00775DD0">
              <w:rPr>
                <w:rFonts w:eastAsia="Minion Pro"/>
                <w:spacing w:val="-13"/>
                <w:sz w:val="18"/>
                <w:szCs w:val="18"/>
              </w:rPr>
              <w:t>r</w:t>
            </w:r>
            <w:r w:rsidRPr="00775DD0">
              <w:rPr>
                <w:rFonts w:eastAsia="Minion Pro"/>
                <w:sz w:val="18"/>
                <w:szCs w:val="18"/>
              </w:rPr>
              <w:t xml:space="preserve">, </w:t>
            </w:r>
            <w:r w:rsidRPr="00775DD0">
              <w:rPr>
                <w:rFonts w:eastAsia="Minion Pro"/>
                <w:spacing w:val="1"/>
                <w:sz w:val="18"/>
                <w:szCs w:val="18"/>
              </w:rPr>
              <w:t>k</w:t>
            </w:r>
            <w:r w:rsidRPr="00775DD0">
              <w:rPr>
                <w:rFonts w:eastAsia="Minion Pro"/>
                <w:spacing w:val="-2"/>
                <w:sz w:val="18"/>
                <w:szCs w:val="18"/>
              </w:rPr>
              <w:t>i</w:t>
            </w:r>
            <w:r w:rsidRPr="00775DD0">
              <w:rPr>
                <w:rFonts w:eastAsia="Minion Pro"/>
                <w:spacing w:val="1"/>
                <w:sz w:val="18"/>
                <w:szCs w:val="18"/>
              </w:rPr>
              <w:t>t</w:t>
            </w:r>
            <w:r w:rsidRPr="00775DD0">
              <w:rPr>
                <w:rFonts w:eastAsia="Minion Pro"/>
                <w:spacing w:val="-4"/>
                <w:sz w:val="18"/>
                <w:szCs w:val="18"/>
              </w:rPr>
              <w:t>a</w:t>
            </w:r>
            <w:r w:rsidRPr="00775DD0">
              <w:rPr>
                <w:rFonts w:eastAsia="Minion Pro"/>
                <w:spacing w:val="-6"/>
                <w:sz w:val="18"/>
                <w:szCs w:val="18"/>
              </w:rPr>
              <w:t>p</w:t>
            </w:r>
            <w:r w:rsidRPr="00775DD0">
              <w:rPr>
                <w:rFonts w:eastAsia="Minion Pro"/>
                <w:sz w:val="18"/>
                <w:szCs w:val="18"/>
              </w:rPr>
              <w:t xml:space="preserve"> vb. bilimsel </w:t>
            </w:r>
            <w:r w:rsidRPr="00775DD0">
              <w:rPr>
                <w:rFonts w:eastAsia="Minion Pro"/>
                <w:spacing w:val="-1"/>
                <w:sz w:val="18"/>
                <w:szCs w:val="18"/>
              </w:rPr>
              <w:t>etkinlikler ile de</w:t>
            </w:r>
            <w:r w:rsidRPr="00775DD0">
              <w:rPr>
                <w:rFonts w:eastAsia="Minion Pro"/>
                <w:sz w:val="18"/>
                <w:szCs w:val="18"/>
              </w:rPr>
              <w:t xml:space="preserve"> </w:t>
            </w:r>
            <w:r w:rsidRPr="00775DD0">
              <w:rPr>
                <w:rFonts w:eastAsia="Minion Pro"/>
                <w:spacing w:val="-1"/>
                <w:sz w:val="18"/>
                <w:szCs w:val="18"/>
              </w:rPr>
              <w:t>uygulamaya aktarılır.</w:t>
            </w:r>
          </w:p>
        </w:tc>
      </w:tr>
      <w:tr w:rsidR="0064098C" w:rsidRPr="00775DD0" w:rsidTr="00CA1090">
        <w:trPr>
          <w:trHeight w:val="57"/>
        </w:trPr>
        <w:tc>
          <w:tcPr>
            <w:tcW w:w="1537" w:type="dxa"/>
            <w:tcBorders>
              <w:top w:val="single" w:sz="4" w:space="0" w:color="000000"/>
              <w:left w:val="single" w:sz="6" w:space="0" w:color="000000"/>
              <w:bottom w:val="single" w:sz="4" w:space="0" w:color="000000"/>
              <w:right w:val="single" w:sz="4" w:space="0" w:color="000000"/>
            </w:tcBorders>
            <w:tcMar>
              <w:top w:w="170" w:type="dxa"/>
              <w:left w:w="80" w:type="dxa"/>
              <w:bottom w:w="80" w:type="dxa"/>
              <w:right w:w="80" w:type="dxa"/>
            </w:tcMar>
          </w:tcPr>
          <w:p w:rsidR="0064098C" w:rsidRPr="00775DD0" w:rsidRDefault="0064098C" w:rsidP="00CA1090">
            <w:pPr>
              <w:widowControl w:val="0"/>
              <w:tabs>
                <w:tab w:val="left" w:pos="227"/>
                <w:tab w:val="left" w:pos="851"/>
              </w:tabs>
              <w:autoSpaceDE w:val="0"/>
              <w:autoSpaceDN w:val="0"/>
              <w:adjustRightInd w:val="0"/>
              <w:spacing w:after="113" w:line="288" w:lineRule="auto"/>
              <w:ind w:right="113" w:firstLine="567"/>
              <w:jc w:val="center"/>
              <w:textAlignment w:val="center"/>
              <w:rPr>
                <w:lang w:val="en-GB"/>
              </w:rPr>
            </w:pPr>
            <w:r w:rsidRPr="00775DD0">
              <w:rPr>
                <w:b/>
                <w:bCs/>
              </w:rPr>
              <w:t>Sıra</w:t>
            </w:r>
          </w:p>
        </w:tc>
        <w:tc>
          <w:tcPr>
            <w:tcW w:w="3789"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64098C" w:rsidRPr="00775DD0" w:rsidRDefault="0064098C" w:rsidP="00CA1090">
            <w:pPr>
              <w:widowControl w:val="0"/>
              <w:tabs>
                <w:tab w:val="left" w:pos="227"/>
                <w:tab w:val="left" w:pos="851"/>
              </w:tabs>
              <w:autoSpaceDE w:val="0"/>
              <w:autoSpaceDN w:val="0"/>
              <w:adjustRightInd w:val="0"/>
              <w:spacing w:after="113" w:line="288" w:lineRule="auto"/>
              <w:ind w:right="113" w:firstLine="567"/>
              <w:textAlignment w:val="center"/>
              <w:rPr>
                <w:b/>
                <w:bCs/>
              </w:rPr>
            </w:pPr>
            <w:r w:rsidRPr="00775DD0">
              <w:rPr>
                <w:b/>
                <w:bCs/>
              </w:rPr>
              <w:t>Proje Çıktıları*</w:t>
            </w:r>
          </w:p>
          <w:p w:rsidR="0064098C" w:rsidRPr="00775DD0" w:rsidRDefault="0064098C" w:rsidP="00CA1090">
            <w:pPr>
              <w:widowControl w:val="0"/>
              <w:tabs>
                <w:tab w:val="left" w:pos="227"/>
                <w:tab w:val="left" w:pos="851"/>
              </w:tabs>
              <w:autoSpaceDE w:val="0"/>
              <w:autoSpaceDN w:val="0"/>
              <w:adjustRightInd w:val="0"/>
              <w:spacing w:after="113" w:line="288" w:lineRule="auto"/>
              <w:ind w:right="113"/>
              <w:jc w:val="both"/>
              <w:textAlignment w:val="center"/>
              <w:rPr>
                <w:sz w:val="18"/>
                <w:szCs w:val="18"/>
                <w:lang w:val="en-GB"/>
              </w:rPr>
            </w:pPr>
            <w:r w:rsidRPr="00775DD0">
              <w:rPr>
                <w:sz w:val="18"/>
                <w:szCs w:val="18"/>
              </w:rPr>
              <w:t xml:space="preserve">Proje sonucunda elde edilecek her türlü ürün, </w:t>
            </w:r>
            <w:r w:rsidRPr="00775DD0">
              <w:rPr>
                <w:sz w:val="18"/>
                <w:szCs w:val="18"/>
              </w:rPr>
              <w:lastRenderedPageBreak/>
              <w:t>sistem, prototip, bilgi, pilot uygulama, malzeme, üretim tekniği, yöntem, yazılım vb. proje çıktısı ayrıntılı olarak yazılmalıdır.</w:t>
            </w:r>
          </w:p>
        </w:tc>
        <w:tc>
          <w:tcPr>
            <w:tcW w:w="4030" w:type="dxa"/>
            <w:tcBorders>
              <w:top w:val="single" w:sz="4" w:space="0" w:color="000000"/>
              <w:left w:val="single" w:sz="4" w:space="0" w:color="000000"/>
              <w:bottom w:val="single" w:sz="4" w:space="0" w:color="000000"/>
              <w:right w:val="single" w:sz="6" w:space="0" w:color="000000"/>
            </w:tcBorders>
            <w:tcMar>
              <w:top w:w="170" w:type="dxa"/>
              <w:left w:w="80" w:type="dxa"/>
              <w:bottom w:w="80" w:type="dxa"/>
              <w:right w:w="80" w:type="dxa"/>
            </w:tcMar>
          </w:tcPr>
          <w:p w:rsidR="0064098C" w:rsidRPr="00775DD0" w:rsidRDefault="0064098C" w:rsidP="00CA1090">
            <w:pPr>
              <w:widowControl w:val="0"/>
              <w:tabs>
                <w:tab w:val="left" w:pos="227"/>
                <w:tab w:val="left" w:pos="851"/>
              </w:tabs>
              <w:autoSpaceDE w:val="0"/>
              <w:autoSpaceDN w:val="0"/>
              <w:adjustRightInd w:val="0"/>
              <w:spacing w:after="113" w:line="288" w:lineRule="auto"/>
              <w:ind w:right="113"/>
              <w:textAlignment w:val="center"/>
              <w:rPr>
                <w:b/>
                <w:bCs/>
              </w:rPr>
            </w:pPr>
            <w:r w:rsidRPr="00775DD0">
              <w:rPr>
                <w:b/>
                <w:bCs/>
              </w:rPr>
              <w:lastRenderedPageBreak/>
              <w:t>Çıktıların Uygulamaya Aktarılma</w:t>
            </w:r>
            <w:r w:rsidRPr="00775DD0">
              <w:rPr>
                <w:b/>
                <w:bCs/>
              </w:rPr>
              <w:br/>
              <w:t>Mekanizmaları*</w:t>
            </w:r>
          </w:p>
          <w:p w:rsidR="0064098C" w:rsidRPr="00775DD0" w:rsidRDefault="0064098C" w:rsidP="00CA1090">
            <w:pPr>
              <w:widowControl w:val="0"/>
              <w:tabs>
                <w:tab w:val="left" w:pos="227"/>
                <w:tab w:val="left" w:pos="851"/>
              </w:tabs>
              <w:autoSpaceDE w:val="0"/>
              <w:autoSpaceDN w:val="0"/>
              <w:adjustRightInd w:val="0"/>
              <w:spacing w:after="113" w:line="288" w:lineRule="auto"/>
              <w:ind w:right="113"/>
              <w:textAlignment w:val="center"/>
              <w:rPr>
                <w:sz w:val="18"/>
                <w:szCs w:val="18"/>
                <w:lang w:val="en-GB"/>
              </w:rPr>
            </w:pPr>
            <w:r w:rsidRPr="00775DD0">
              <w:rPr>
                <w:sz w:val="18"/>
                <w:szCs w:val="18"/>
              </w:rPr>
              <w:lastRenderedPageBreak/>
              <w:t>Uygulamaya aktarma aşama ve mekanizmaları adım adım somut olarak ve bir takvim doğrultusunda hazırlanarak yazılmalıdır.</w:t>
            </w:r>
          </w:p>
        </w:tc>
      </w:tr>
      <w:tr w:rsidR="0064098C" w:rsidRPr="00775DD0" w:rsidTr="00CA1090">
        <w:trPr>
          <w:trHeight w:val="57"/>
        </w:trPr>
        <w:tc>
          <w:tcPr>
            <w:tcW w:w="153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227"/>
                <w:tab w:val="left" w:pos="851"/>
              </w:tabs>
              <w:autoSpaceDE w:val="0"/>
              <w:autoSpaceDN w:val="0"/>
              <w:adjustRightInd w:val="0"/>
              <w:spacing w:after="113" w:line="288" w:lineRule="auto"/>
              <w:ind w:firstLine="567"/>
              <w:jc w:val="center"/>
              <w:textAlignment w:val="center"/>
              <w:rPr>
                <w:lang w:val="en-GB"/>
              </w:rPr>
            </w:pPr>
            <w:r w:rsidRPr="00775DD0">
              <w:lastRenderedPageBreak/>
              <w:t>1</w:t>
            </w:r>
          </w:p>
        </w:tc>
        <w:tc>
          <w:tcPr>
            <w:tcW w:w="3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0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57"/>
        </w:trPr>
        <w:tc>
          <w:tcPr>
            <w:tcW w:w="153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227"/>
                <w:tab w:val="left" w:pos="851"/>
              </w:tabs>
              <w:autoSpaceDE w:val="0"/>
              <w:autoSpaceDN w:val="0"/>
              <w:adjustRightInd w:val="0"/>
              <w:spacing w:after="113" w:line="288" w:lineRule="auto"/>
              <w:ind w:firstLine="567"/>
              <w:jc w:val="center"/>
              <w:textAlignment w:val="center"/>
              <w:rPr>
                <w:lang w:val="en-GB"/>
              </w:rPr>
            </w:pPr>
            <w:r w:rsidRPr="00775DD0">
              <w:t>2</w:t>
            </w:r>
          </w:p>
        </w:tc>
        <w:tc>
          <w:tcPr>
            <w:tcW w:w="3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rPr>
                <w:lang w:val="en-US"/>
              </w:rPr>
            </w:pPr>
          </w:p>
        </w:tc>
        <w:tc>
          <w:tcPr>
            <w:tcW w:w="40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bl>
    <w:p w:rsidR="0064098C" w:rsidRPr="00775DD0" w:rsidRDefault="0064098C" w:rsidP="0064098C">
      <w:pPr>
        <w:widowControl w:val="0"/>
        <w:autoSpaceDE w:val="0"/>
        <w:autoSpaceDN w:val="0"/>
        <w:adjustRightInd w:val="0"/>
        <w:spacing w:after="57" w:line="288" w:lineRule="auto"/>
        <w:jc w:val="both"/>
        <w:textAlignment w:val="center"/>
        <w:rPr>
          <w:sz w:val="18"/>
          <w:szCs w:val="18"/>
        </w:rPr>
      </w:pPr>
      <w:r w:rsidRPr="00775DD0">
        <w:rPr>
          <w:sz w:val="18"/>
          <w:szCs w:val="18"/>
        </w:rPr>
        <w:t>* Yazım vb. alanlar gerektiği kadar uzatılabilir.</w:t>
      </w: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rPr>
          <w:b/>
          <w:bCs/>
        </w:rPr>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rPr>
          <w:b/>
          <w:bCs/>
        </w:rPr>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rPr>
          <w:b/>
          <w:bCs/>
        </w:rPr>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rPr>
          <w:b/>
          <w:bCs/>
        </w:rPr>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rPr>
          <w:b/>
          <w:bCs/>
        </w:rPr>
      </w:pPr>
      <w:r w:rsidRPr="00775DD0">
        <w:rPr>
          <w:b/>
          <w:bCs/>
        </w:rPr>
        <w:t xml:space="preserve">TALEP EDİLEN BÜTÇE </w:t>
      </w: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r w:rsidRPr="00775DD0">
        <w:t>Talep edilen bütçe ve gerekçesi belirtilmelidir. Analitik bütçe olarak 06 Sermaye Giderleri bölümünde aşağıda belirtilen tablo doldurulmalıdır. Proje süresi bir yıldan fazla ise yıllık maliyetler ayrı ayrı hesaplanmalıdır.</w:t>
      </w: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rPr>
          <w:b/>
          <w:bCs/>
        </w:rPr>
      </w:pPr>
      <w:r w:rsidRPr="00775DD0">
        <w:rPr>
          <w:b/>
          <w:bCs/>
        </w:rPr>
        <w:t>I. Yatırım Tutarı</w:t>
      </w:r>
    </w:p>
    <w:tbl>
      <w:tblPr>
        <w:tblW w:w="5000" w:type="pct"/>
        <w:tblCellMar>
          <w:left w:w="0" w:type="dxa"/>
          <w:right w:w="0" w:type="dxa"/>
        </w:tblCellMar>
        <w:tblLook w:val="0000" w:firstRow="0" w:lastRow="0" w:firstColumn="0" w:lastColumn="0" w:noHBand="0" w:noVBand="0"/>
      </w:tblPr>
      <w:tblGrid>
        <w:gridCol w:w="5077"/>
        <w:gridCol w:w="716"/>
        <w:gridCol w:w="860"/>
        <w:gridCol w:w="717"/>
        <w:gridCol w:w="717"/>
        <w:gridCol w:w="1006"/>
      </w:tblGrid>
      <w:tr w:rsidR="0064098C" w:rsidRPr="00775DD0" w:rsidTr="00CA1090">
        <w:trPr>
          <w:trHeight w:val="227"/>
        </w:trPr>
        <w:tc>
          <w:tcPr>
            <w:tcW w:w="2792"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ind w:firstLine="567"/>
              <w:textAlignment w:val="center"/>
              <w:rPr>
                <w:lang w:val="en-GB"/>
              </w:rPr>
            </w:pPr>
            <w:r w:rsidRPr="00775DD0">
              <w:rPr>
                <w:b/>
                <w:bCs/>
              </w:rPr>
              <w:t>06 SERMAYE GİDERLERİ</w:t>
            </w:r>
          </w:p>
        </w:tc>
        <w:tc>
          <w:tcPr>
            <w:tcW w:w="2208" w:type="pct"/>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ind w:firstLine="567"/>
              <w:jc w:val="center"/>
              <w:textAlignment w:val="center"/>
              <w:rPr>
                <w:lang w:val="en-GB"/>
              </w:rPr>
            </w:pPr>
            <w:r w:rsidRPr="00775DD0">
              <w:rPr>
                <w:b/>
                <w:bCs/>
              </w:rPr>
              <w:t>YILLARA GÖRE DAĞILIM</w:t>
            </w:r>
          </w:p>
        </w:tc>
      </w:tr>
      <w:tr w:rsidR="0064098C" w:rsidRPr="00775DD0" w:rsidTr="00CA1090">
        <w:trPr>
          <w:trHeight w:val="227"/>
        </w:trPr>
        <w:tc>
          <w:tcPr>
            <w:tcW w:w="2792" w:type="pct"/>
            <w:vMerge/>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1. Yıl</w:t>
            </w: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2. Yıl</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3. Yıl</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4. Yıl</w:t>
            </w: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5. Yıl</w:t>
            </w: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06.1- Mamul Mal Alımları</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06.2- Menkul Sermaye Üretim Giderleri</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06.3- Gayri Maddi Hak Alımları</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06.4- Gayrimenkul Alımları ve Kamulaştırılması</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 xml:space="preserve">06.5- Gayrimenkul Sermaye Üretim Giderleri </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 xml:space="preserve">06.6- Menkul Malların Büyük Onarım Giderleri </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06.7- Gayrimenkul Büyük Onarım Giderleri</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 xml:space="preserve">06.8- Stok Alımları </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06.9- Diğer Sermaye Giderleri</w:t>
            </w:r>
            <w:r w:rsidRPr="00775DD0">
              <w:tab/>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Toplam</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27"/>
        </w:trPr>
        <w:tc>
          <w:tcPr>
            <w:tcW w:w="27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Genel Toplam</w:t>
            </w: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3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5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bl>
    <w:p w:rsidR="0064098C" w:rsidRPr="00775DD0" w:rsidRDefault="0064098C" w:rsidP="0064098C">
      <w:pPr>
        <w:widowControl w:val="0"/>
        <w:tabs>
          <w:tab w:val="left" w:pos="851"/>
        </w:tabs>
        <w:suppressAutoHyphens/>
        <w:autoSpaceDE w:val="0"/>
        <w:autoSpaceDN w:val="0"/>
        <w:adjustRightInd w:val="0"/>
        <w:spacing w:line="288" w:lineRule="auto"/>
        <w:ind w:firstLine="567"/>
        <w:jc w:val="both"/>
        <w:textAlignment w:val="center"/>
      </w:pPr>
    </w:p>
    <w:p w:rsidR="0064098C" w:rsidRPr="00775DD0" w:rsidRDefault="0064098C" w:rsidP="0064098C">
      <w:pPr>
        <w:widowControl w:val="0"/>
        <w:tabs>
          <w:tab w:val="left" w:pos="851"/>
        </w:tabs>
        <w:suppressAutoHyphens/>
        <w:autoSpaceDE w:val="0"/>
        <w:autoSpaceDN w:val="0"/>
        <w:adjustRightInd w:val="0"/>
        <w:spacing w:after="57" w:line="288" w:lineRule="auto"/>
        <w:ind w:firstLine="567"/>
        <w:jc w:val="both"/>
        <w:textAlignment w:val="center"/>
        <w:rPr>
          <w:b/>
          <w:bCs/>
        </w:rPr>
      </w:pPr>
      <w:r w:rsidRPr="00775DD0">
        <w:rPr>
          <w:b/>
          <w:bCs/>
        </w:rPr>
        <w:lastRenderedPageBreak/>
        <w:t xml:space="preserve">II. Bütçe Gerekçesi ve Yatırım Tutarının Dağılımı </w:t>
      </w: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r w:rsidRPr="00E121A0">
        <w:t xml:space="preserve">Talep edilen bütçeye ait bilgiler, “http://www.sbb.gov.tr” internet adresinde yer alan ilgili döneme ait Bütçe Çağrısı ve Bütçe Hazırlama Rehberi </w:t>
      </w:r>
      <w:r w:rsidRPr="00775DD0">
        <w:t>dikkate alınarak hazırlanır. Projede alımı öngörülen her tür alet ekipman (makine/teçhizat, laboratuvar alet ve cihazları) belirtilmelidir. Birden fazla kuruluş için yapılacak bütçe taleplerinde, her bir kuruluş için bütçe formları ayrı ayrı düzenlenmelidir.</w:t>
      </w: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p>
    <w:p w:rsidR="0064098C" w:rsidRPr="00775DD0" w:rsidRDefault="0064098C" w:rsidP="0064098C">
      <w:pPr>
        <w:widowControl w:val="0"/>
        <w:tabs>
          <w:tab w:val="left" w:pos="851"/>
        </w:tabs>
        <w:suppressAutoHyphens/>
        <w:autoSpaceDE w:val="0"/>
        <w:autoSpaceDN w:val="0"/>
        <w:adjustRightInd w:val="0"/>
        <w:spacing w:after="170" w:line="288" w:lineRule="auto"/>
        <w:jc w:val="both"/>
        <w:textAlignment w:val="center"/>
        <w:rPr>
          <w:bCs/>
        </w:rPr>
      </w:pPr>
      <w:r w:rsidRPr="00775DD0">
        <w:rPr>
          <w:b/>
          <w:bCs/>
        </w:rPr>
        <w:t xml:space="preserve">TALEP EDİLEN BÜTÇE: </w:t>
      </w:r>
    </w:p>
    <w:tbl>
      <w:tblPr>
        <w:tblW w:w="5000" w:type="pct"/>
        <w:tblCellMar>
          <w:left w:w="0" w:type="dxa"/>
          <w:right w:w="0" w:type="dxa"/>
        </w:tblCellMar>
        <w:tblLook w:val="0000" w:firstRow="0" w:lastRow="0" w:firstColumn="0" w:lastColumn="0" w:noHBand="0" w:noVBand="0"/>
      </w:tblPr>
      <w:tblGrid>
        <w:gridCol w:w="5120"/>
        <w:gridCol w:w="766"/>
        <w:gridCol w:w="766"/>
        <w:gridCol w:w="837"/>
        <w:gridCol w:w="766"/>
        <w:gridCol w:w="838"/>
      </w:tblGrid>
      <w:tr w:rsidR="0064098C" w:rsidRPr="00775DD0" w:rsidTr="00CA1090">
        <w:trPr>
          <w:trHeight w:val="20"/>
        </w:trPr>
        <w:tc>
          <w:tcPr>
            <w:tcW w:w="281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ind w:firstLine="567"/>
              <w:textAlignment w:val="center"/>
              <w:rPr>
                <w:lang w:val="en-GB"/>
              </w:rPr>
            </w:pPr>
            <w:r w:rsidRPr="00775DD0">
              <w:rPr>
                <w:b/>
                <w:bCs/>
              </w:rPr>
              <w:t>06 SERMAYE GİDERLERİ</w:t>
            </w:r>
          </w:p>
        </w:tc>
        <w:tc>
          <w:tcPr>
            <w:tcW w:w="2184" w:type="pct"/>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ind w:firstLine="567"/>
              <w:jc w:val="center"/>
              <w:textAlignment w:val="center"/>
              <w:rPr>
                <w:lang w:val="en-GB"/>
              </w:rPr>
            </w:pPr>
            <w:r w:rsidRPr="00775DD0">
              <w:rPr>
                <w:b/>
                <w:bCs/>
              </w:rPr>
              <w:t>YILLARA GÖRE DAĞILIM</w:t>
            </w:r>
          </w:p>
        </w:tc>
      </w:tr>
      <w:tr w:rsidR="0064098C" w:rsidRPr="00775DD0" w:rsidTr="00CA1090">
        <w:trPr>
          <w:trHeight w:val="20"/>
        </w:trPr>
        <w:tc>
          <w:tcPr>
            <w:tcW w:w="2816" w:type="pct"/>
            <w:vMerge/>
            <w:tcBorders>
              <w:top w:val="single" w:sz="4" w:space="0" w:color="000000"/>
              <w:left w:val="single" w:sz="4" w:space="0" w:color="000000"/>
              <w:bottom w:val="single" w:sz="4" w:space="0" w:color="000000"/>
              <w:right w:val="single" w:sz="4" w:space="0" w:color="000000"/>
            </w:tcBorders>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1.Yıl</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2.Yıl</w:t>
            </w: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3. Yıl</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4.Yıl</w:t>
            </w: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5. Yıl</w:t>
            </w: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06.1- Mamul Mal Alımları</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06.2- Menkul Sermaye Üretim Giderleri</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06.3- Gayri Maddi Hak Alımları</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06.4- Gayrimenkul Alımları ve Kamulaştırılması</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 xml:space="preserve">06.5- Gayrimenkul Sermaye Üretim Giderleri </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 xml:space="preserve">06.6- Menkul Malların Büyük Onarım Giderleri </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06.7- Gayrimenkul Büyük Onarım Giderleri</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 xml:space="preserve">06.8- Stok Alımları </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06.9- Diğer Sermaye Giderleri</w:t>
            </w:r>
            <w:r w:rsidRPr="00775DD0">
              <w:tab/>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Toplam</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Genel Toplam</w:t>
            </w: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bl>
    <w:p w:rsidR="0064098C" w:rsidRPr="00775DD0" w:rsidRDefault="0064098C" w:rsidP="0064098C">
      <w:pPr>
        <w:widowControl w:val="0"/>
        <w:tabs>
          <w:tab w:val="left" w:pos="851"/>
        </w:tabs>
        <w:suppressAutoHyphens/>
        <w:autoSpaceDE w:val="0"/>
        <w:autoSpaceDN w:val="0"/>
        <w:adjustRightInd w:val="0"/>
        <w:spacing w:after="227" w:line="288" w:lineRule="auto"/>
        <w:ind w:firstLine="567"/>
        <w:jc w:val="both"/>
        <w:textAlignment w:val="center"/>
        <w:rPr>
          <w:sz w:val="18"/>
          <w:szCs w:val="18"/>
        </w:rPr>
      </w:pPr>
      <w:r w:rsidRPr="00775DD0">
        <w:rPr>
          <w:sz w:val="18"/>
          <w:szCs w:val="18"/>
        </w:rPr>
        <w:t>TL cinsinden belirtilir. Eğer proje süresi bir yıldan fazla ise yıllık maliyetler hesap edilir.</w:t>
      </w:r>
    </w:p>
    <w:tbl>
      <w:tblPr>
        <w:tblW w:w="9013" w:type="dxa"/>
        <w:tblInd w:w="80" w:type="dxa"/>
        <w:tblLayout w:type="fixed"/>
        <w:tblCellMar>
          <w:left w:w="0" w:type="dxa"/>
          <w:right w:w="0" w:type="dxa"/>
        </w:tblCellMar>
        <w:tblLook w:val="0000" w:firstRow="0" w:lastRow="0" w:firstColumn="0" w:lastColumn="0" w:noHBand="0" w:noVBand="0"/>
      </w:tblPr>
      <w:tblGrid>
        <w:gridCol w:w="2806"/>
        <w:gridCol w:w="763"/>
        <w:gridCol w:w="762"/>
        <w:gridCol w:w="762"/>
        <w:gridCol w:w="763"/>
        <w:gridCol w:w="762"/>
        <w:gridCol w:w="2395"/>
      </w:tblGrid>
      <w:tr w:rsidR="0064098C" w:rsidRPr="00775DD0" w:rsidTr="00CA1090">
        <w:trPr>
          <w:trHeight w:val="57"/>
        </w:trPr>
        <w:tc>
          <w:tcPr>
            <w:tcW w:w="2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fr-FR"/>
              </w:rPr>
            </w:pPr>
            <w:r w:rsidRPr="00775DD0">
              <w:rPr>
                <w:b/>
                <w:bCs/>
                <w:caps/>
              </w:rPr>
              <w:t>İŞ PAKETİ NUMARASI ve Kodu</w:t>
            </w:r>
          </w:p>
        </w:tc>
        <w:tc>
          <w:tcPr>
            <w:tcW w:w="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1. Yıl</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2. Yıl</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3. Yıl</w:t>
            </w:r>
          </w:p>
        </w:tc>
        <w:tc>
          <w:tcPr>
            <w:tcW w:w="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4. Yıl</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5. Yıl</w:t>
            </w:r>
          </w:p>
        </w:tc>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ind w:firstLine="567"/>
              <w:jc w:val="center"/>
              <w:textAlignment w:val="center"/>
              <w:rPr>
                <w:lang w:val="en-GB"/>
              </w:rPr>
            </w:pPr>
            <w:r w:rsidRPr="00775DD0">
              <w:rPr>
                <w:b/>
                <w:bCs/>
              </w:rPr>
              <w:t>Toplam</w:t>
            </w:r>
          </w:p>
        </w:tc>
      </w:tr>
      <w:tr w:rsidR="0064098C" w:rsidRPr="00775DD0" w:rsidTr="00CA1090">
        <w:trPr>
          <w:trHeight w:val="57"/>
        </w:trPr>
        <w:tc>
          <w:tcPr>
            <w:tcW w:w="2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57"/>
        </w:trPr>
        <w:tc>
          <w:tcPr>
            <w:tcW w:w="2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57"/>
        </w:trPr>
        <w:tc>
          <w:tcPr>
            <w:tcW w:w="2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ind w:firstLine="567"/>
              <w:textAlignment w:val="center"/>
              <w:rPr>
                <w:lang w:val="en-GB"/>
              </w:rPr>
            </w:pPr>
            <w:r w:rsidRPr="00775DD0">
              <w:rPr>
                <w:b/>
                <w:bCs/>
                <w:caps/>
              </w:rPr>
              <w:t>Genel Toplam</w:t>
            </w:r>
          </w:p>
        </w:tc>
        <w:tc>
          <w:tcPr>
            <w:tcW w:w="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bl>
    <w:p w:rsidR="0064098C" w:rsidRPr="00775DD0" w:rsidRDefault="0064098C" w:rsidP="0064098C">
      <w:pPr>
        <w:widowControl w:val="0"/>
        <w:tabs>
          <w:tab w:val="left" w:pos="851"/>
        </w:tabs>
        <w:suppressAutoHyphens/>
        <w:autoSpaceDE w:val="0"/>
        <w:autoSpaceDN w:val="0"/>
        <w:adjustRightInd w:val="0"/>
        <w:spacing w:after="57" w:line="288" w:lineRule="auto"/>
        <w:ind w:firstLine="567"/>
        <w:jc w:val="both"/>
        <w:textAlignment w:val="center"/>
        <w:rPr>
          <w:b/>
          <w:bCs/>
        </w:rPr>
      </w:pPr>
    </w:p>
    <w:p w:rsidR="0064098C" w:rsidRDefault="0064098C" w:rsidP="0064098C">
      <w:pPr>
        <w:widowControl w:val="0"/>
        <w:tabs>
          <w:tab w:val="left" w:pos="851"/>
        </w:tabs>
        <w:suppressAutoHyphens/>
        <w:autoSpaceDE w:val="0"/>
        <w:autoSpaceDN w:val="0"/>
        <w:adjustRightInd w:val="0"/>
        <w:spacing w:after="57" w:line="288" w:lineRule="auto"/>
        <w:ind w:firstLine="567"/>
        <w:jc w:val="both"/>
        <w:textAlignment w:val="center"/>
        <w:rPr>
          <w:b/>
          <w:bCs/>
        </w:rPr>
      </w:pPr>
    </w:p>
    <w:p w:rsidR="0064098C" w:rsidRDefault="0064098C" w:rsidP="0064098C">
      <w:pPr>
        <w:widowControl w:val="0"/>
        <w:tabs>
          <w:tab w:val="left" w:pos="851"/>
        </w:tabs>
        <w:suppressAutoHyphens/>
        <w:autoSpaceDE w:val="0"/>
        <w:autoSpaceDN w:val="0"/>
        <w:adjustRightInd w:val="0"/>
        <w:spacing w:after="57" w:line="288" w:lineRule="auto"/>
        <w:ind w:firstLine="567"/>
        <w:jc w:val="both"/>
        <w:textAlignment w:val="center"/>
        <w:rPr>
          <w:b/>
          <w:bCs/>
        </w:rPr>
      </w:pPr>
    </w:p>
    <w:p w:rsidR="0064098C" w:rsidRPr="00775DD0" w:rsidRDefault="0064098C" w:rsidP="0064098C">
      <w:pPr>
        <w:widowControl w:val="0"/>
        <w:tabs>
          <w:tab w:val="left" w:pos="851"/>
        </w:tabs>
        <w:suppressAutoHyphens/>
        <w:autoSpaceDE w:val="0"/>
        <w:autoSpaceDN w:val="0"/>
        <w:adjustRightInd w:val="0"/>
        <w:spacing w:after="57" w:line="288" w:lineRule="auto"/>
        <w:ind w:firstLine="567"/>
        <w:jc w:val="both"/>
        <w:textAlignment w:val="center"/>
        <w:rPr>
          <w:b/>
          <w:bCs/>
        </w:rPr>
      </w:pPr>
      <w:r w:rsidRPr="00775DD0">
        <w:rPr>
          <w:b/>
          <w:bCs/>
        </w:rPr>
        <w:lastRenderedPageBreak/>
        <w:t xml:space="preserve">PROJE KAPSAMINDA YÜRÜTÜLECEK İŞ PAKETLERİ LİSTESİ </w:t>
      </w:r>
    </w:p>
    <w:p w:rsidR="0064098C" w:rsidRPr="00775DD0" w:rsidRDefault="0064098C" w:rsidP="0064098C">
      <w:pPr>
        <w:widowControl w:val="0"/>
        <w:tabs>
          <w:tab w:val="left" w:pos="851"/>
        </w:tabs>
        <w:suppressAutoHyphens/>
        <w:autoSpaceDE w:val="0"/>
        <w:autoSpaceDN w:val="0"/>
        <w:adjustRightInd w:val="0"/>
        <w:spacing w:after="57" w:line="288" w:lineRule="auto"/>
        <w:ind w:firstLine="567"/>
        <w:jc w:val="both"/>
        <w:textAlignment w:val="center"/>
        <w:rPr>
          <w:b/>
          <w:bCs/>
        </w:rPr>
      </w:pPr>
    </w:p>
    <w:tbl>
      <w:tblPr>
        <w:tblW w:w="9015" w:type="dxa"/>
        <w:tblInd w:w="113" w:type="dxa"/>
        <w:tblLayout w:type="fixed"/>
        <w:tblCellMar>
          <w:left w:w="0" w:type="dxa"/>
          <w:right w:w="0" w:type="dxa"/>
        </w:tblCellMar>
        <w:tblLook w:val="0000" w:firstRow="0" w:lastRow="0" w:firstColumn="0" w:lastColumn="0" w:noHBand="0" w:noVBand="0"/>
      </w:tblPr>
      <w:tblGrid>
        <w:gridCol w:w="1300"/>
        <w:gridCol w:w="1242"/>
        <w:gridCol w:w="1387"/>
        <w:gridCol w:w="1155"/>
        <w:gridCol w:w="1156"/>
        <w:gridCol w:w="2775"/>
      </w:tblGrid>
      <w:tr w:rsidR="0064098C" w:rsidRPr="00775DD0" w:rsidTr="00CA1090">
        <w:trPr>
          <w:trHeight w:val="57"/>
        </w:trPr>
        <w:tc>
          <w:tcPr>
            <w:tcW w:w="1300"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İş Paketi numarası</w:t>
            </w:r>
          </w:p>
        </w:tc>
        <w:tc>
          <w:tcPr>
            <w:tcW w:w="1242"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Proje adı</w:t>
            </w:r>
          </w:p>
        </w:tc>
        <w:tc>
          <w:tcPr>
            <w:tcW w:w="138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Proje lideri</w:t>
            </w:r>
          </w:p>
        </w:tc>
        <w:tc>
          <w:tcPr>
            <w:tcW w:w="115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Başlama tarihi</w:t>
            </w:r>
          </w:p>
        </w:tc>
        <w:tc>
          <w:tcPr>
            <w:tcW w:w="1156"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rPr>
                <w:b/>
                <w:bCs/>
              </w:rPr>
              <w:t>Bitiş tarihi</w:t>
            </w:r>
          </w:p>
        </w:tc>
        <w:tc>
          <w:tcPr>
            <w:tcW w:w="277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ind w:firstLine="567"/>
              <w:textAlignment w:val="center"/>
              <w:rPr>
                <w:lang w:val="en-GB"/>
              </w:rPr>
            </w:pPr>
            <w:r w:rsidRPr="00775DD0">
              <w:rPr>
                <w:b/>
                <w:bCs/>
              </w:rPr>
              <w:t>Çıktılar*</w:t>
            </w:r>
          </w:p>
        </w:tc>
      </w:tr>
      <w:tr w:rsidR="0064098C" w:rsidRPr="00775DD0" w:rsidTr="00CA1090">
        <w:trPr>
          <w:trHeight w:val="57"/>
        </w:trPr>
        <w:tc>
          <w:tcPr>
            <w:tcW w:w="1300"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242"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38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15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156"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277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57"/>
        </w:trPr>
        <w:tc>
          <w:tcPr>
            <w:tcW w:w="1300"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242"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38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15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156"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277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57"/>
        </w:trPr>
        <w:tc>
          <w:tcPr>
            <w:tcW w:w="1300"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242"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38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15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156"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277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57"/>
        </w:trPr>
        <w:tc>
          <w:tcPr>
            <w:tcW w:w="1300"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242"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38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15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156"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2775"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bl>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rPr>
          <w:sz w:val="18"/>
          <w:szCs w:val="18"/>
        </w:rPr>
      </w:pPr>
      <w:r w:rsidRPr="00775DD0">
        <w:rPr>
          <w:sz w:val="18"/>
          <w:szCs w:val="18"/>
        </w:rPr>
        <w:t>*Proje kapsamında elde edilecek ürün, teknik bilgi, model, patent gibi çıktılara ilişkin çok kısa bilgi verilmelidir.</w:t>
      </w: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rPr>
          <w:b/>
          <w:bCs/>
        </w:rPr>
      </w:pPr>
    </w:p>
    <w:p w:rsidR="0064098C" w:rsidRPr="00775DD0" w:rsidRDefault="0064098C" w:rsidP="0064098C">
      <w:pPr>
        <w:widowControl w:val="0"/>
        <w:tabs>
          <w:tab w:val="left" w:pos="851"/>
        </w:tabs>
        <w:suppressAutoHyphens/>
        <w:autoSpaceDE w:val="0"/>
        <w:autoSpaceDN w:val="0"/>
        <w:adjustRightInd w:val="0"/>
        <w:spacing w:after="170" w:line="288" w:lineRule="auto"/>
        <w:ind w:firstLine="567"/>
        <w:jc w:val="both"/>
        <w:textAlignment w:val="center"/>
      </w:pPr>
      <w:r w:rsidRPr="00775DD0">
        <w:rPr>
          <w:b/>
          <w:bCs/>
        </w:rPr>
        <w:t>KAYNAKÇA TEKLİF ONAYI</w:t>
      </w:r>
    </w:p>
    <w:tbl>
      <w:tblPr>
        <w:tblW w:w="5000" w:type="pct"/>
        <w:tblCellMar>
          <w:left w:w="0" w:type="dxa"/>
          <w:right w:w="0" w:type="dxa"/>
        </w:tblCellMar>
        <w:tblLook w:val="0000" w:firstRow="0" w:lastRow="0" w:firstColumn="0" w:lastColumn="0" w:noHBand="0" w:noVBand="0"/>
      </w:tblPr>
      <w:tblGrid>
        <w:gridCol w:w="5134"/>
        <w:gridCol w:w="1960"/>
        <w:gridCol w:w="1108"/>
        <w:gridCol w:w="891"/>
      </w:tblGrid>
      <w:tr w:rsidR="0064098C" w:rsidRPr="00775DD0" w:rsidTr="00CA1090">
        <w:trPr>
          <w:trHeight w:val="20"/>
        </w:trPr>
        <w:tc>
          <w:tcPr>
            <w:tcW w:w="2823" w:type="pct"/>
            <w:tcBorders>
              <w:top w:val="single" w:sz="4" w:space="0" w:color="000000"/>
              <w:left w:val="single" w:sz="4" w:space="0" w:color="000000"/>
              <w:bottom w:val="single" w:sz="4" w:space="0" w:color="000000"/>
              <w:right w:val="single" w:sz="4" w:space="0" w:color="000000"/>
            </w:tcBorders>
            <w:shd w:val="solid" w:color="E6E7E8" w:fill="auto"/>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1078" w:type="pct"/>
            <w:tcBorders>
              <w:top w:val="single" w:sz="4" w:space="0" w:color="000000"/>
              <w:left w:val="single" w:sz="4" w:space="0" w:color="000000"/>
              <w:bottom w:val="single" w:sz="4" w:space="0" w:color="000000"/>
              <w:right w:val="single" w:sz="4" w:space="0" w:color="000000"/>
            </w:tcBorders>
            <w:shd w:val="solid" w:color="E6E7E8" w:fill="auto"/>
            <w:tcMar>
              <w:top w:w="80" w:type="dxa"/>
              <w:left w:w="113"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lang w:val="en-GB"/>
              </w:rPr>
            </w:pPr>
            <w:r w:rsidRPr="00775DD0">
              <w:rPr>
                <w:b/>
                <w:bCs/>
              </w:rPr>
              <w:t>Adı Soyadı</w:t>
            </w:r>
          </w:p>
        </w:tc>
        <w:tc>
          <w:tcPr>
            <w:tcW w:w="609"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lang w:val="en-GB"/>
              </w:rPr>
            </w:pPr>
            <w:r w:rsidRPr="00775DD0">
              <w:rPr>
                <w:b/>
                <w:bCs/>
              </w:rPr>
              <w:t>Tarih</w:t>
            </w:r>
          </w:p>
        </w:tc>
        <w:tc>
          <w:tcPr>
            <w:tcW w:w="490" w:type="pct"/>
            <w:tcBorders>
              <w:top w:val="single" w:sz="4" w:space="0" w:color="000000"/>
              <w:left w:val="single" w:sz="4" w:space="0" w:color="000000"/>
              <w:bottom w:val="single" w:sz="4" w:space="0" w:color="000000"/>
              <w:right w:val="single" w:sz="4" w:space="0" w:color="000000"/>
            </w:tcBorders>
            <w:shd w:val="solid" w:color="E6E7E8" w:fill="auto"/>
            <w:tcMar>
              <w:top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jc w:val="center"/>
              <w:textAlignment w:val="center"/>
              <w:rPr>
                <w:lang w:val="en-GB"/>
              </w:rPr>
            </w:pPr>
            <w:r w:rsidRPr="00775DD0">
              <w:rPr>
                <w:b/>
                <w:bCs/>
              </w:rPr>
              <w:t>İmza</w:t>
            </w:r>
          </w:p>
        </w:tc>
      </w:tr>
      <w:tr w:rsidR="0064098C" w:rsidRPr="00775DD0" w:rsidTr="00CA1090">
        <w:trPr>
          <w:trHeight w:val="20"/>
        </w:trPr>
        <w:tc>
          <w:tcPr>
            <w:tcW w:w="282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Proje Lideri</w:t>
            </w:r>
          </w:p>
        </w:tc>
        <w:tc>
          <w:tcPr>
            <w:tcW w:w="10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60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2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Teklif Eden Kuruluş Müdürü</w:t>
            </w:r>
          </w:p>
        </w:tc>
        <w:tc>
          <w:tcPr>
            <w:tcW w:w="10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60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600"/>
        </w:trPr>
        <w:tc>
          <w:tcPr>
            <w:tcW w:w="282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 xml:space="preserve">İşbirliği Yapılan Kuruluş Yetkilisi </w:t>
            </w:r>
          </w:p>
        </w:tc>
        <w:tc>
          <w:tcPr>
            <w:tcW w:w="10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60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r w:rsidR="0064098C" w:rsidRPr="00775DD0" w:rsidTr="00CA1090">
        <w:trPr>
          <w:trHeight w:val="20"/>
        </w:trPr>
        <w:tc>
          <w:tcPr>
            <w:tcW w:w="282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spacing w:line="288" w:lineRule="auto"/>
              <w:textAlignment w:val="center"/>
              <w:rPr>
                <w:lang w:val="en-GB"/>
              </w:rPr>
            </w:pPr>
            <w:r w:rsidRPr="00775DD0">
              <w:t xml:space="preserve">İşbirliği Yapılan Kuruluş Yetkilisi     </w:t>
            </w:r>
          </w:p>
        </w:tc>
        <w:tc>
          <w:tcPr>
            <w:tcW w:w="10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60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c>
          <w:tcPr>
            <w:tcW w:w="4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4098C" w:rsidRPr="00775DD0" w:rsidRDefault="0064098C" w:rsidP="00CA1090">
            <w:pPr>
              <w:widowControl w:val="0"/>
              <w:tabs>
                <w:tab w:val="left" w:pos="851"/>
              </w:tabs>
              <w:autoSpaceDE w:val="0"/>
              <w:autoSpaceDN w:val="0"/>
              <w:adjustRightInd w:val="0"/>
              <w:ind w:firstLine="567"/>
              <w:rPr>
                <w:lang w:val="en-US"/>
              </w:rPr>
            </w:pPr>
          </w:p>
        </w:tc>
      </w:tr>
    </w:tbl>
    <w:p w:rsidR="0064098C" w:rsidRPr="00775DD0" w:rsidRDefault="0064098C" w:rsidP="0064098C">
      <w:pPr>
        <w:widowControl w:val="0"/>
        <w:tabs>
          <w:tab w:val="left" w:pos="851"/>
        </w:tabs>
        <w:suppressAutoHyphens/>
        <w:autoSpaceDE w:val="0"/>
        <w:autoSpaceDN w:val="0"/>
        <w:adjustRightInd w:val="0"/>
        <w:spacing w:before="120" w:after="120" w:line="288" w:lineRule="auto"/>
        <w:ind w:firstLine="567"/>
        <w:jc w:val="both"/>
        <w:textAlignment w:val="center"/>
      </w:pPr>
      <w:r w:rsidRPr="00775DD0">
        <w:rPr>
          <w:b/>
          <w:bCs/>
        </w:rPr>
        <w:t>Not 1:</w:t>
      </w:r>
      <w:r w:rsidRPr="00775DD0">
        <w:t xml:space="preserve"> Üniversitelerde Dekan, diğerlerinde kurum/kuruluş üst yetkilisi tarafından imzalanmalıdır.</w:t>
      </w:r>
    </w:p>
    <w:p w:rsidR="0064098C" w:rsidRPr="00775DD0" w:rsidRDefault="0064098C" w:rsidP="0064098C">
      <w:pPr>
        <w:widowControl w:val="0"/>
        <w:tabs>
          <w:tab w:val="left" w:pos="851"/>
        </w:tabs>
        <w:suppressAutoHyphens/>
        <w:autoSpaceDE w:val="0"/>
        <w:autoSpaceDN w:val="0"/>
        <w:adjustRightInd w:val="0"/>
        <w:spacing w:after="113" w:line="288" w:lineRule="auto"/>
        <w:ind w:firstLine="567"/>
        <w:jc w:val="both"/>
        <w:textAlignment w:val="center"/>
      </w:pPr>
      <w:r w:rsidRPr="00775DD0">
        <w:rPr>
          <w:b/>
          <w:bCs/>
        </w:rPr>
        <w:t>Not 2:</w:t>
      </w:r>
      <w:r w:rsidRPr="00775DD0">
        <w:t xml:space="preserve"> Proje Lideri ve Araştırmacıların özgeçmişlerinin (</w:t>
      </w:r>
      <w:r w:rsidRPr="00775DD0">
        <w:rPr>
          <w:b/>
        </w:rPr>
        <w:t>TAGEM CV Formatı</w:t>
      </w:r>
      <w:r w:rsidRPr="00775DD0">
        <w:t xml:space="preserve">na göre hazırlanan, Enstitü web sayfasındaki güncel halde bulundurulan “link” kopyalanarak) proje teklifine eklenmesi zorunludur. </w:t>
      </w:r>
    </w:p>
    <w:p w:rsidR="0064098C" w:rsidRPr="00775DD0" w:rsidRDefault="0064098C" w:rsidP="0064098C">
      <w:pPr>
        <w:widowControl w:val="0"/>
        <w:tabs>
          <w:tab w:val="left" w:pos="851"/>
        </w:tabs>
        <w:suppressAutoHyphens/>
        <w:autoSpaceDE w:val="0"/>
        <w:autoSpaceDN w:val="0"/>
        <w:adjustRightInd w:val="0"/>
        <w:spacing w:after="113" w:line="288" w:lineRule="auto"/>
        <w:ind w:firstLine="567"/>
        <w:jc w:val="both"/>
        <w:textAlignment w:val="center"/>
      </w:pPr>
      <w:r w:rsidRPr="00775DD0">
        <w:rPr>
          <w:b/>
          <w:bCs/>
        </w:rPr>
        <w:t>Not 3:</w:t>
      </w:r>
      <w:r w:rsidRPr="00775DD0">
        <w:t xml:space="preserve"> Etik kurul belgesi gerektiği durumlarda belgenin alınarak projeye eklenmesi zorunludur.</w:t>
      </w:r>
    </w:p>
    <w:p w:rsidR="0064098C" w:rsidRDefault="0064098C" w:rsidP="00B55055">
      <w:pPr>
        <w:widowControl w:val="0"/>
        <w:tabs>
          <w:tab w:val="left" w:pos="851"/>
        </w:tabs>
        <w:suppressAutoHyphens/>
        <w:autoSpaceDE w:val="0"/>
        <w:autoSpaceDN w:val="0"/>
        <w:adjustRightInd w:val="0"/>
        <w:spacing w:after="57" w:line="288" w:lineRule="auto"/>
        <w:jc w:val="center"/>
        <w:textAlignment w:val="center"/>
        <w:rPr>
          <w:b/>
          <w:bCs/>
        </w:rPr>
      </w:pPr>
      <w:bookmarkStart w:id="2" w:name="_GoBack"/>
      <w:bookmarkEnd w:id="2"/>
    </w:p>
    <w:p w:rsidR="0064098C" w:rsidRDefault="0064098C">
      <w:pPr>
        <w:spacing w:after="160" w:line="259" w:lineRule="auto"/>
        <w:rPr>
          <w:b/>
          <w:bCs/>
        </w:rPr>
      </w:pPr>
      <w:r>
        <w:rPr>
          <w:b/>
          <w:bCs/>
        </w:rPr>
        <w:br w:type="page"/>
      </w: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b/>
          <w:bCs/>
          <w:color w:val="auto"/>
          <w:lang w:val="tr-TR"/>
        </w:rPr>
      </w:pPr>
      <w:r w:rsidRPr="00775DD0">
        <w:rPr>
          <w:rFonts w:ascii="Times New Roman" w:hAnsi="Times New Roman" w:cs="Times New Roman"/>
          <w:noProof/>
          <w:color w:val="auto"/>
          <w:lang w:val="tr-TR" w:eastAsia="tr-TR"/>
        </w:rPr>
        <mc:AlternateContent>
          <mc:Choice Requires="wps">
            <w:drawing>
              <wp:anchor distT="0" distB="0" distL="114300" distR="114300" simplePos="0" relativeHeight="251664384" behindDoc="0" locked="0" layoutInCell="1" allowOverlap="1" wp14:anchorId="391A4961" wp14:editId="407DD918">
                <wp:simplePos x="0" y="0"/>
                <wp:positionH relativeFrom="column">
                  <wp:posOffset>-187325</wp:posOffset>
                </wp:positionH>
                <wp:positionV relativeFrom="paragraph">
                  <wp:posOffset>-402590</wp:posOffset>
                </wp:positionV>
                <wp:extent cx="1238250" cy="354222"/>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354222"/>
                        </a:xfrm>
                        <a:prstGeom prst="rect">
                          <a:avLst/>
                        </a:prstGeom>
                        <a:noFill/>
                        <a:ln>
                          <a:noFill/>
                        </a:ln>
                        <a:effectLst/>
                        <a:extLst>
                          <a:ext uri="{C572A759-6A51-4108-AA02-DFA0A04FC94B}"/>
                        </a:extLst>
                      </wps:spPr>
                      <wps:txbx>
                        <w:txbxContent>
                          <w:p w:rsidR="00B55055" w:rsidRPr="007B798A" w:rsidRDefault="00B55055" w:rsidP="00B55055">
                            <w:pPr>
                              <w:pStyle w:val="EKLER"/>
                            </w:pPr>
                            <w:bookmarkStart w:id="3" w:name="_Toc23952041"/>
                            <w:r w:rsidRPr="007B798A">
                              <w:t>EK 3</w:t>
                            </w:r>
                            <w:bookmarkEnd w:id="3"/>
                          </w:p>
                          <w:p w:rsidR="00B55055" w:rsidRPr="0099183A" w:rsidRDefault="00B55055" w:rsidP="00B55055">
                            <w:pPr>
                              <w:rPr>
                                <w:rFonts w:ascii="Times" w:hAnsi="Times"/>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A4961" id="Text Box 10" o:spid="_x0000_s1030" type="#_x0000_t202" style="position:absolute;left:0;text-align:left;margin-left:-14.75pt;margin-top:-31.7pt;width:97.5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" filled="f" stroked="f">
                <v:path arrowok="t"/>
                <v:textbox>
                  <w:txbxContent>
                    <w:p w:rsidR="00B55055" w:rsidRPr="007B798A" w:rsidRDefault="00B55055" w:rsidP="00B55055">
                      <w:pPr>
                        <w:pStyle w:val="EKLER"/>
                      </w:pPr>
                      <w:bookmarkStart w:id="4" w:name="_Toc23952041"/>
                      <w:r w:rsidRPr="007B798A">
                        <w:t>EK 3</w:t>
                      </w:r>
                      <w:bookmarkEnd w:id="4"/>
                    </w:p>
                    <w:p w:rsidR="00B55055" w:rsidRPr="0099183A" w:rsidRDefault="00B55055" w:rsidP="00B55055">
                      <w:pPr>
                        <w:rPr>
                          <w:rFonts w:ascii="Times" w:hAnsi="Times"/>
                          <w:b/>
                          <w:sz w:val="20"/>
                          <w:szCs w:val="20"/>
                          <w:u w:val="single"/>
                        </w:rPr>
                      </w:pPr>
                    </w:p>
                  </w:txbxContent>
                </v:textbox>
              </v:shape>
            </w:pict>
          </mc:Fallback>
        </mc:AlternateContent>
      </w:r>
      <w:r w:rsidRPr="00775DD0">
        <w:rPr>
          <w:rFonts w:ascii="Times New Roman" w:hAnsi="Times New Roman" w:cs="Times New Roman"/>
          <w:b/>
          <w:bCs/>
          <w:color w:val="auto"/>
          <w:lang w:val="tr-TR"/>
        </w:rPr>
        <w:t>YENİ TEKLİF PROJELERİN AYK’YA SUNUŞ FORMATI</w:t>
      </w:r>
    </w:p>
    <w:p w:rsidR="00B55055" w:rsidRPr="00775DD0" w:rsidRDefault="00B55055" w:rsidP="00B55055">
      <w:pPr>
        <w:pStyle w:val="BasicParagraph"/>
        <w:numPr>
          <w:ilvl w:val="0"/>
          <w:numId w:val="2"/>
        </w:numPr>
        <w:tabs>
          <w:tab w:val="left" w:pos="170"/>
          <w:tab w:val="left" w:pos="851"/>
        </w:tabs>
        <w:suppressAutoHyphens/>
        <w:spacing w:after="113"/>
        <w:ind w:left="0" w:firstLine="567"/>
        <w:rPr>
          <w:rFonts w:ascii="Times New Roman" w:hAnsi="Times New Roman" w:cs="Times New Roman"/>
          <w:color w:val="auto"/>
          <w:lang w:val="tr-TR"/>
        </w:rPr>
      </w:pPr>
      <w:r w:rsidRPr="00775DD0">
        <w:rPr>
          <w:rFonts w:ascii="Times New Roman" w:hAnsi="Times New Roman" w:cs="Times New Roman"/>
          <w:color w:val="auto"/>
          <w:lang w:val="tr-TR"/>
        </w:rPr>
        <w:t xml:space="preserve">Sunum, proje konusu ile ilgili çalışma grubu koordinatörü tarafından yapılacaktır. </w:t>
      </w:r>
    </w:p>
    <w:p w:rsidR="00B55055" w:rsidRPr="00775DD0" w:rsidRDefault="00B55055" w:rsidP="00B55055">
      <w:pPr>
        <w:pStyle w:val="BasicParagraph"/>
        <w:numPr>
          <w:ilvl w:val="0"/>
          <w:numId w:val="2"/>
        </w:numPr>
        <w:tabs>
          <w:tab w:val="left" w:pos="170"/>
          <w:tab w:val="left" w:pos="851"/>
        </w:tabs>
        <w:suppressAutoHyphens/>
        <w:spacing w:after="113"/>
        <w:ind w:left="0" w:firstLine="567"/>
        <w:rPr>
          <w:rFonts w:ascii="Times New Roman" w:hAnsi="Times New Roman" w:cs="Times New Roman"/>
          <w:color w:val="auto"/>
          <w:lang w:val="tr-TR"/>
        </w:rPr>
      </w:pPr>
      <w:r w:rsidRPr="00775DD0">
        <w:rPr>
          <w:rFonts w:ascii="Times New Roman" w:hAnsi="Times New Roman" w:cs="Times New Roman"/>
          <w:color w:val="auto"/>
          <w:lang w:val="tr-TR"/>
        </w:rPr>
        <w:t xml:space="preserve">Her proje için sunum süresi 5 dakikayı geçmeyecek şekilde hazırlanacaktır.  </w:t>
      </w:r>
    </w:p>
    <w:p w:rsidR="00B55055" w:rsidRPr="00775DD0" w:rsidRDefault="00B55055" w:rsidP="00B55055">
      <w:pPr>
        <w:pStyle w:val="BasicParagraph"/>
        <w:numPr>
          <w:ilvl w:val="0"/>
          <w:numId w:val="2"/>
        </w:numPr>
        <w:tabs>
          <w:tab w:val="left" w:pos="170"/>
          <w:tab w:val="left" w:pos="851"/>
        </w:tabs>
        <w:suppressAutoHyphens/>
        <w:spacing w:after="170"/>
        <w:ind w:left="0" w:firstLine="567"/>
        <w:rPr>
          <w:rFonts w:ascii="Times New Roman" w:hAnsi="Times New Roman" w:cs="Times New Roman"/>
          <w:color w:val="auto"/>
          <w:lang w:val="tr-TR"/>
        </w:rPr>
      </w:pPr>
      <w:r w:rsidRPr="00775DD0">
        <w:rPr>
          <w:rFonts w:ascii="Times New Roman" w:hAnsi="Times New Roman" w:cs="Times New Roman"/>
          <w:color w:val="auto"/>
          <w:lang w:val="tr-TR"/>
        </w:rPr>
        <w:t>Sunumlar hazırlanırken Bakanlığımız Kurumsal Kimlik Kitapçığında yer alan E-Sunum sayfaları referans alınacaktır.</w:t>
      </w:r>
    </w:p>
    <w:p w:rsidR="00B55055" w:rsidRPr="00775DD0" w:rsidRDefault="00B55055" w:rsidP="00B55055">
      <w:pPr>
        <w:pStyle w:val="BasicParagraph"/>
        <w:numPr>
          <w:ilvl w:val="0"/>
          <w:numId w:val="2"/>
        </w:numPr>
        <w:tabs>
          <w:tab w:val="left" w:pos="170"/>
          <w:tab w:val="left" w:pos="851"/>
        </w:tabs>
        <w:suppressAutoHyphens/>
        <w:spacing w:after="113"/>
        <w:ind w:left="0" w:firstLine="567"/>
        <w:rPr>
          <w:rFonts w:ascii="Times New Roman" w:hAnsi="Times New Roman" w:cs="Times New Roman"/>
          <w:color w:val="auto"/>
          <w:lang w:val="tr-TR"/>
        </w:rPr>
      </w:pPr>
      <w:r w:rsidRPr="00775DD0">
        <w:rPr>
          <w:rFonts w:ascii="Times New Roman" w:hAnsi="Times New Roman" w:cs="Times New Roman"/>
          <w:color w:val="auto"/>
          <w:lang w:val="tr-TR"/>
        </w:rPr>
        <w:t>Sunum içeriğinde aşağıdaki bilgilere yer verilecektir:</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Proje Adı</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Proje Türü</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Bağlı Olduğu proje Adı</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AFA’sı</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Araştırma Programı ve Önceliği</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Projeyi Teklif Eden Kuruluş</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İşbirliği Yapılan Kuruluşlar ve Katkıları</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Başlama/Bitiş Tarihi</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Proje Bütçesi</w:t>
      </w:r>
    </w:p>
    <w:p w:rsidR="00B55055" w:rsidRPr="00775DD0"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Projenin Kısa Özeti</w:t>
      </w:r>
    </w:p>
    <w:p w:rsidR="00B55055" w:rsidRDefault="00B55055" w:rsidP="00B55055">
      <w:pPr>
        <w:pStyle w:val="BasicParagraph"/>
        <w:numPr>
          <w:ilvl w:val="1"/>
          <w:numId w:val="17"/>
        </w:numPr>
        <w:tabs>
          <w:tab w:val="left" w:pos="851"/>
        </w:tabs>
        <w:suppressAutoHyphens/>
        <w:spacing w:after="113"/>
        <w:rPr>
          <w:rFonts w:ascii="Times New Roman" w:hAnsi="Times New Roman" w:cs="Times New Roman"/>
          <w:color w:val="auto"/>
          <w:lang w:val="tr-TR"/>
        </w:rPr>
      </w:pPr>
      <w:r w:rsidRPr="00775DD0">
        <w:rPr>
          <w:rFonts w:ascii="Times New Roman" w:hAnsi="Times New Roman" w:cs="Times New Roman"/>
          <w:color w:val="auto"/>
          <w:lang w:val="tr-TR"/>
        </w:rPr>
        <w:t xml:space="preserve">Proje Çıktıları ve Uygulamaya Aktarılması </w:t>
      </w: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rPr>
          <w:rFonts w:ascii="Times New Roman" w:hAnsi="Times New Roman" w:cs="Times New Roman"/>
          <w:color w:val="auto"/>
          <w:lang w:val="tr-TR"/>
        </w:rPr>
      </w:pPr>
    </w:p>
    <w:p w:rsidR="00B55055" w:rsidRPr="00775DD0" w:rsidRDefault="00B55055" w:rsidP="00B55055">
      <w:pPr>
        <w:pStyle w:val="EKLER"/>
      </w:pPr>
      <w:bookmarkStart w:id="5" w:name="_Toc23952042"/>
      <w:r w:rsidRPr="00775DD0">
        <w:t>EK 4</w:t>
      </w:r>
      <w:bookmarkEnd w:id="5"/>
    </w:p>
    <w:p w:rsidR="00B55055" w:rsidRPr="00775DD0" w:rsidRDefault="00B55055" w:rsidP="00B55055">
      <w:pPr>
        <w:pStyle w:val="BasicParagraph"/>
        <w:tabs>
          <w:tab w:val="left" w:pos="851"/>
        </w:tabs>
        <w:suppressAutoHyphens/>
        <w:spacing w:after="113"/>
        <w:ind w:firstLine="567"/>
        <w:jc w:val="center"/>
        <w:rPr>
          <w:rFonts w:ascii="Times New Roman" w:hAnsi="Times New Roman" w:cs="Times New Roman"/>
          <w:b/>
          <w:bCs/>
          <w:color w:val="auto"/>
          <w:lang w:val="tr-TR"/>
        </w:rPr>
      </w:pPr>
      <w:r w:rsidRPr="00775DD0">
        <w:rPr>
          <w:rFonts w:ascii="Times New Roman" w:hAnsi="Times New Roman" w:cs="Times New Roman"/>
          <w:noProof/>
          <w:color w:val="auto"/>
          <w:lang w:val="tr-TR" w:eastAsia="tr-TR"/>
        </w:rPr>
        <mc:AlternateContent>
          <mc:Choice Requires="wps">
            <w:drawing>
              <wp:anchor distT="0" distB="0" distL="114300" distR="114300" simplePos="0" relativeHeight="251665408" behindDoc="0" locked="0" layoutInCell="1" allowOverlap="1" wp14:anchorId="36FE32CE" wp14:editId="50EFCE72">
                <wp:simplePos x="0" y="0"/>
                <wp:positionH relativeFrom="column">
                  <wp:posOffset>205105</wp:posOffset>
                </wp:positionH>
                <wp:positionV relativeFrom="paragraph">
                  <wp:posOffset>163195</wp:posOffset>
                </wp:positionV>
                <wp:extent cx="968315" cy="280359"/>
                <wp:effectExtent l="0" t="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8315" cy="280359"/>
                        </a:xfrm>
                        <a:prstGeom prst="rect">
                          <a:avLst/>
                        </a:prstGeom>
                        <a:noFill/>
                        <a:ln>
                          <a:noFill/>
                        </a:ln>
                        <a:effectLst/>
                        <a:extLst>
                          <a:ext uri="{C572A759-6A51-4108-AA02-DFA0A04FC94B}"/>
                        </a:extLst>
                      </wps:spPr>
                      <wps:txbx>
                        <w:txbxContent>
                          <w:p w:rsidR="00B55055" w:rsidRPr="009122EA" w:rsidRDefault="00B55055" w:rsidP="00B55055">
                            <w:pPr>
                              <w:rPr>
                                <w:rFonts w:ascii="Times" w:hAnsi="Times"/>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E32CE" id="Text Box 11" o:spid="_x0000_s1031" type="#_x0000_t202" style="position:absolute;left:0;text-align:left;margin-left:16.15pt;margin-top:12.85pt;width:76.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" filled="f" stroked="f">
                <v:path arrowok="t"/>
                <v:textbox>
                  <w:txbxContent>
                    <w:p w:rsidR="00B55055" w:rsidRPr="009122EA" w:rsidRDefault="00B55055" w:rsidP="00B55055">
                      <w:pPr>
                        <w:rPr>
                          <w:rFonts w:ascii="Times" w:hAnsi="Times"/>
                          <w:b/>
                          <w:u w:val="single"/>
                        </w:rPr>
                      </w:pPr>
                    </w:p>
                  </w:txbxContent>
                </v:textbox>
              </v:shape>
            </w:pict>
          </mc:Fallback>
        </mc:AlternateContent>
      </w:r>
      <w:r w:rsidRPr="00775DD0">
        <w:rPr>
          <w:rFonts w:ascii="Times New Roman" w:hAnsi="Times New Roman" w:cs="Times New Roman"/>
          <w:b/>
          <w:bCs/>
          <w:color w:val="auto"/>
          <w:lang w:val="tr-TR"/>
        </w:rPr>
        <w:t>AYK KARARLARI</w:t>
      </w:r>
    </w:p>
    <w:tbl>
      <w:tblPr>
        <w:tblW w:w="0" w:type="auto"/>
        <w:tblLayout w:type="fixed"/>
        <w:tblCellMar>
          <w:left w:w="0" w:type="dxa"/>
          <w:right w:w="0" w:type="dxa"/>
        </w:tblCellMar>
        <w:tblLook w:val="0000" w:firstRow="0" w:lastRow="0" w:firstColumn="0" w:lastColumn="0" w:noHBand="0" w:noVBand="0"/>
      </w:tblPr>
      <w:tblGrid>
        <w:gridCol w:w="4103"/>
        <w:gridCol w:w="709"/>
        <w:gridCol w:w="707"/>
        <w:gridCol w:w="567"/>
        <w:gridCol w:w="567"/>
        <w:gridCol w:w="763"/>
        <w:gridCol w:w="1672"/>
      </w:tblGrid>
      <w:tr w:rsidR="00B55055" w:rsidRPr="00775DD0" w:rsidTr="009359D7">
        <w:trPr>
          <w:trHeight w:val="20"/>
        </w:trPr>
        <w:tc>
          <w:tcPr>
            <w:tcW w:w="4103"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B55055" w:rsidRPr="00775DD0" w:rsidRDefault="00B55055" w:rsidP="009359D7">
            <w:pPr>
              <w:pStyle w:val="NoParagraphStyle"/>
              <w:tabs>
                <w:tab w:val="left" w:pos="227"/>
                <w:tab w:val="left" w:pos="851"/>
              </w:tabs>
              <w:spacing w:after="113"/>
              <w:ind w:firstLine="67"/>
              <w:rPr>
                <w:rFonts w:ascii="Times New Roman" w:hAnsi="Times New Roman" w:cs="Times New Roman"/>
                <w:b/>
                <w:color w:val="auto"/>
              </w:rPr>
            </w:pPr>
            <w:r w:rsidRPr="00775DD0">
              <w:rPr>
                <w:rFonts w:ascii="Times New Roman" w:hAnsi="Times New Roman" w:cs="Times New Roman"/>
                <w:b/>
                <w:color w:val="auto"/>
                <w:lang w:val="tr-TR"/>
              </w:rPr>
              <w:t>PROJE TÜRÜ</w:t>
            </w:r>
          </w:p>
        </w:tc>
        <w:tc>
          <w:tcPr>
            <w:tcW w:w="4985"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73"/>
              <w:textAlignment w:val="auto"/>
              <w:rPr>
                <w:rFonts w:ascii="Times New Roman" w:hAnsi="Times New Roman" w:cs="Times New Roman"/>
                <w:color w:val="auto"/>
                <w:lang w:val="en-US"/>
              </w:rPr>
            </w:pPr>
          </w:p>
        </w:tc>
      </w:tr>
      <w:tr w:rsidR="00B55055" w:rsidRPr="00775DD0" w:rsidTr="009359D7">
        <w:trPr>
          <w:trHeight w:val="20"/>
        </w:trPr>
        <w:tc>
          <w:tcPr>
            <w:tcW w:w="4103"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B55055" w:rsidRPr="00775DD0" w:rsidRDefault="00B55055" w:rsidP="009359D7">
            <w:pPr>
              <w:pStyle w:val="NoParagraphStyle"/>
              <w:tabs>
                <w:tab w:val="left" w:pos="227"/>
                <w:tab w:val="left" w:pos="851"/>
              </w:tabs>
              <w:spacing w:after="113"/>
              <w:rPr>
                <w:rFonts w:ascii="Times New Roman" w:hAnsi="Times New Roman" w:cs="Times New Roman"/>
                <w:b/>
                <w:color w:val="auto"/>
              </w:rPr>
            </w:pPr>
            <w:r w:rsidRPr="00775DD0">
              <w:rPr>
                <w:rFonts w:ascii="Times New Roman" w:hAnsi="Times New Roman" w:cs="Times New Roman"/>
                <w:b/>
                <w:color w:val="auto"/>
                <w:lang w:val="tr-TR"/>
              </w:rPr>
              <w:t>PROJE ADI*</w:t>
            </w:r>
          </w:p>
        </w:tc>
        <w:tc>
          <w:tcPr>
            <w:tcW w:w="4985"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73"/>
              <w:textAlignment w:val="auto"/>
              <w:rPr>
                <w:rFonts w:ascii="Times New Roman" w:hAnsi="Times New Roman" w:cs="Times New Roman"/>
                <w:color w:val="auto"/>
                <w:lang w:val="en-US"/>
              </w:rPr>
            </w:pPr>
          </w:p>
        </w:tc>
      </w:tr>
      <w:tr w:rsidR="00B55055" w:rsidRPr="00775DD0" w:rsidTr="009359D7">
        <w:trPr>
          <w:trHeight w:val="20"/>
        </w:trPr>
        <w:tc>
          <w:tcPr>
            <w:tcW w:w="4103"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B55055" w:rsidRPr="00775DD0" w:rsidRDefault="00B55055" w:rsidP="009359D7">
            <w:pPr>
              <w:pStyle w:val="NoParagraphStyle"/>
              <w:tabs>
                <w:tab w:val="left" w:pos="227"/>
                <w:tab w:val="left" w:pos="851"/>
              </w:tabs>
              <w:spacing w:after="113"/>
              <w:rPr>
                <w:rFonts w:ascii="Times New Roman" w:hAnsi="Times New Roman" w:cs="Times New Roman"/>
                <w:b/>
                <w:color w:val="auto"/>
              </w:rPr>
            </w:pPr>
            <w:r w:rsidRPr="00775DD0">
              <w:rPr>
                <w:rFonts w:ascii="Times New Roman" w:hAnsi="Times New Roman" w:cs="Times New Roman"/>
                <w:b/>
                <w:color w:val="auto"/>
              </w:rPr>
              <w:t>BAĞLI OLDUĞU PROJE ADI*</w:t>
            </w:r>
          </w:p>
        </w:tc>
        <w:tc>
          <w:tcPr>
            <w:tcW w:w="4985"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73"/>
              <w:textAlignment w:val="auto"/>
              <w:rPr>
                <w:rFonts w:ascii="Times New Roman" w:hAnsi="Times New Roman" w:cs="Times New Roman"/>
                <w:color w:val="auto"/>
                <w:lang w:val="en-US"/>
              </w:rPr>
            </w:pPr>
          </w:p>
        </w:tc>
      </w:tr>
      <w:tr w:rsidR="00B55055" w:rsidRPr="00775DD0" w:rsidTr="009359D7">
        <w:trPr>
          <w:trHeight w:val="20"/>
        </w:trPr>
        <w:tc>
          <w:tcPr>
            <w:tcW w:w="4103"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B55055" w:rsidRPr="00775DD0" w:rsidRDefault="00B55055" w:rsidP="009359D7">
            <w:pPr>
              <w:pStyle w:val="NoParagraphStyle"/>
              <w:tabs>
                <w:tab w:val="left" w:pos="227"/>
                <w:tab w:val="left" w:pos="851"/>
              </w:tabs>
              <w:spacing w:after="113"/>
              <w:rPr>
                <w:rFonts w:ascii="Times New Roman" w:hAnsi="Times New Roman" w:cs="Times New Roman"/>
                <w:b/>
                <w:color w:val="auto"/>
              </w:rPr>
            </w:pPr>
            <w:r w:rsidRPr="00775DD0">
              <w:rPr>
                <w:rFonts w:ascii="Times New Roman" w:hAnsi="Times New Roman" w:cs="Times New Roman"/>
                <w:b/>
                <w:color w:val="auto"/>
                <w:lang w:val="tr-TR"/>
              </w:rPr>
              <w:t>PROJEYİ TEKLİF EDEN KURULUŞ</w:t>
            </w:r>
          </w:p>
        </w:tc>
        <w:tc>
          <w:tcPr>
            <w:tcW w:w="4985"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73"/>
              <w:textAlignment w:val="auto"/>
              <w:rPr>
                <w:rFonts w:ascii="Times New Roman" w:hAnsi="Times New Roman" w:cs="Times New Roman"/>
                <w:color w:val="auto"/>
                <w:lang w:val="en-US"/>
              </w:rPr>
            </w:pPr>
          </w:p>
        </w:tc>
      </w:tr>
      <w:tr w:rsidR="00B55055" w:rsidRPr="00775DD0" w:rsidTr="009359D7">
        <w:trPr>
          <w:trHeight w:val="20"/>
        </w:trPr>
        <w:tc>
          <w:tcPr>
            <w:tcW w:w="4103"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B55055" w:rsidRPr="00775DD0" w:rsidRDefault="00B55055" w:rsidP="009359D7">
            <w:pPr>
              <w:pStyle w:val="NoParagraphStyle"/>
              <w:tabs>
                <w:tab w:val="left" w:pos="227"/>
                <w:tab w:val="left" w:pos="851"/>
              </w:tabs>
              <w:spacing w:after="113"/>
              <w:rPr>
                <w:rFonts w:ascii="Times New Roman" w:hAnsi="Times New Roman" w:cs="Times New Roman"/>
                <w:b/>
                <w:color w:val="auto"/>
              </w:rPr>
            </w:pPr>
            <w:r w:rsidRPr="00775DD0">
              <w:rPr>
                <w:rFonts w:ascii="Times New Roman" w:hAnsi="Times New Roman" w:cs="Times New Roman"/>
                <w:b/>
                <w:color w:val="auto"/>
                <w:lang w:val="tr-TR"/>
              </w:rPr>
              <w:t>PROJE LİDERİ</w:t>
            </w:r>
          </w:p>
        </w:tc>
        <w:tc>
          <w:tcPr>
            <w:tcW w:w="4985"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73"/>
              <w:textAlignment w:val="auto"/>
              <w:rPr>
                <w:rFonts w:ascii="Times New Roman" w:hAnsi="Times New Roman" w:cs="Times New Roman"/>
                <w:color w:val="auto"/>
                <w:lang w:val="en-US"/>
              </w:rPr>
            </w:pPr>
          </w:p>
        </w:tc>
      </w:tr>
      <w:tr w:rsidR="00B55055" w:rsidRPr="00775DD0" w:rsidTr="009359D7">
        <w:trPr>
          <w:trHeight w:val="20"/>
        </w:trPr>
        <w:tc>
          <w:tcPr>
            <w:tcW w:w="4103"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B55055" w:rsidRPr="00775DD0" w:rsidRDefault="00B55055" w:rsidP="009359D7">
            <w:pPr>
              <w:pStyle w:val="NoParagraphStyle"/>
              <w:tabs>
                <w:tab w:val="left" w:pos="227"/>
                <w:tab w:val="left" w:pos="851"/>
              </w:tabs>
              <w:spacing w:after="113"/>
              <w:rPr>
                <w:rFonts w:ascii="Times New Roman" w:hAnsi="Times New Roman" w:cs="Times New Roman"/>
                <w:b/>
                <w:color w:val="auto"/>
              </w:rPr>
            </w:pPr>
            <w:r w:rsidRPr="00775DD0">
              <w:rPr>
                <w:rFonts w:ascii="Times New Roman" w:hAnsi="Times New Roman" w:cs="Times New Roman"/>
                <w:b/>
                <w:color w:val="auto"/>
                <w:lang w:val="tr-TR"/>
              </w:rPr>
              <w:t>SORUMLU DAİRE BAŞKANLIĞI</w:t>
            </w:r>
          </w:p>
        </w:tc>
        <w:tc>
          <w:tcPr>
            <w:tcW w:w="4985"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73"/>
              <w:textAlignment w:val="auto"/>
              <w:rPr>
                <w:rFonts w:ascii="Times New Roman" w:hAnsi="Times New Roman" w:cs="Times New Roman"/>
                <w:color w:val="auto"/>
                <w:lang w:val="en-US"/>
              </w:rPr>
            </w:pPr>
          </w:p>
        </w:tc>
      </w:tr>
      <w:tr w:rsidR="00B55055" w:rsidRPr="00775DD0" w:rsidTr="009359D7">
        <w:trPr>
          <w:trHeight w:val="20"/>
        </w:trPr>
        <w:tc>
          <w:tcPr>
            <w:tcW w:w="4103"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B55055" w:rsidRPr="00775DD0" w:rsidRDefault="00B55055" w:rsidP="009359D7">
            <w:pPr>
              <w:pStyle w:val="NoParagraphStyle"/>
              <w:tabs>
                <w:tab w:val="left" w:pos="227"/>
                <w:tab w:val="left" w:pos="851"/>
              </w:tabs>
              <w:spacing w:after="113"/>
              <w:rPr>
                <w:rFonts w:ascii="Times New Roman" w:hAnsi="Times New Roman" w:cs="Times New Roman"/>
                <w:b/>
                <w:color w:val="auto"/>
              </w:rPr>
            </w:pPr>
            <w:r w:rsidRPr="00775DD0">
              <w:rPr>
                <w:rFonts w:ascii="Times New Roman" w:hAnsi="Times New Roman" w:cs="Times New Roman"/>
                <w:b/>
                <w:color w:val="auto"/>
                <w:lang w:val="tr-TR"/>
              </w:rPr>
              <w:t>AYK Kararları</w:t>
            </w:r>
          </w:p>
        </w:tc>
        <w:tc>
          <w:tcPr>
            <w:tcW w:w="4985"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73"/>
              <w:textAlignment w:val="auto"/>
              <w:rPr>
                <w:rFonts w:ascii="Times New Roman" w:hAnsi="Times New Roman" w:cs="Times New Roman"/>
                <w:color w:val="auto"/>
                <w:lang w:val="en-US"/>
              </w:rPr>
            </w:pPr>
          </w:p>
        </w:tc>
      </w:tr>
      <w:tr w:rsidR="00B55055" w:rsidRPr="00775DD0" w:rsidTr="009359D7">
        <w:trPr>
          <w:trHeight w:val="20"/>
        </w:trPr>
        <w:tc>
          <w:tcPr>
            <w:tcW w:w="4103"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B55055" w:rsidRPr="00775DD0" w:rsidRDefault="00B55055" w:rsidP="009359D7">
            <w:pPr>
              <w:pStyle w:val="NoParagraphStyle"/>
              <w:tabs>
                <w:tab w:val="left" w:pos="227"/>
                <w:tab w:val="left" w:pos="851"/>
              </w:tabs>
              <w:spacing w:after="113"/>
              <w:rPr>
                <w:rFonts w:ascii="Times New Roman" w:hAnsi="Times New Roman" w:cs="Times New Roman"/>
                <w:b/>
                <w:color w:val="auto"/>
              </w:rPr>
            </w:pPr>
            <w:r w:rsidRPr="00775DD0">
              <w:rPr>
                <w:rFonts w:ascii="Times New Roman" w:hAnsi="Times New Roman" w:cs="Times New Roman"/>
                <w:b/>
                <w:color w:val="auto"/>
                <w:lang w:val="tr-TR"/>
              </w:rPr>
              <w:t>BÜTÇE (Yıllar)</w:t>
            </w:r>
          </w:p>
        </w:tc>
        <w:tc>
          <w:tcPr>
            <w:tcW w:w="709"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227"/>
                <w:tab w:val="left" w:pos="851"/>
              </w:tabs>
              <w:spacing w:after="113"/>
              <w:jc w:val="center"/>
              <w:rPr>
                <w:rFonts w:ascii="Times New Roman" w:hAnsi="Times New Roman" w:cs="Times New Roman"/>
                <w:color w:val="auto"/>
              </w:rPr>
            </w:pPr>
            <w:r w:rsidRPr="00775DD0">
              <w:rPr>
                <w:rFonts w:ascii="Times New Roman" w:hAnsi="Times New Roman" w:cs="Times New Roman"/>
                <w:color w:val="auto"/>
              </w:rPr>
              <w:t>2020</w:t>
            </w:r>
          </w:p>
        </w:tc>
        <w:tc>
          <w:tcPr>
            <w:tcW w:w="707" w:type="dxa"/>
            <w:tcBorders>
              <w:top w:val="single" w:sz="8" w:space="0" w:color="000000"/>
              <w:left w:val="single" w:sz="4" w:space="0" w:color="000000"/>
              <w:bottom w:val="single" w:sz="8" w:space="0" w:color="000000"/>
              <w:right w:val="single" w:sz="4" w:space="0" w:color="000000"/>
            </w:tcBorders>
            <w:tcMar>
              <w:top w:w="80" w:type="dxa"/>
              <w:bottom w:w="80" w:type="dxa"/>
              <w:right w:w="80" w:type="dxa"/>
            </w:tcMar>
            <w:vAlign w:val="center"/>
          </w:tcPr>
          <w:p w:rsidR="00B55055" w:rsidRPr="00775DD0" w:rsidRDefault="00B55055" w:rsidP="009359D7">
            <w:pPr>
              <w:pStyle w:val="NoParagraphStyle"/>
              <w:tabs>
                <w:tab w:val="left" w:pos="227"/>
                <w:tab w:val="left" w:pos="851"/>
              </w:tabs>
              <w:spacing w:after="113"/>
              <w:jc w:val="center"/>
              <w:rPr>
                <w:rFonts w:ascii="Times New Roman" w:hAnsi="Times New Roman" w:cs="Times New Roman"/>
                <w:color w:val="auto"/>
              </w:rPr>
            </w:pPr>
            <w:r w:rsidRPr="00775DD0">
              <w:rPr>
                <w:rFonts w:ascii="Times New Roman" w:hAnsi="Times New Roman" w:cs="Times New Roman"/>
                <w:color w:val="auto"/>
              </w:rPr>
              <w:t>21</w:t>
            </w:r>
          </w:p>
        </w:tc>
        <w:tc>
          <w:tcPr>
            <w:tcW w:w="567" w:type="dxa"/>
            <w:tcBorders>
              <w:top w:val="single" w:sz="8" w:space="0" w:color="000000"/>
              <w:left w:val="single" w:sz="4" w:space="0" w:color="000000"/>
              <w:bottom w:val="single" w:sz="8" w:space="0" w:color="000000"/>
              <w:right w:val="single" w:sz="4" w:space="0" w:color="000000"/>
            </w:tcBorders>
            <w:tcMar>
              <w:top w:w="80" w:type="dxa"/>
              <w:bottom w:w="80" w:type="dxa"/>
              <w:right w:w="80" w:type="dxa"/>
            </w:tcMar>
            <w:vAlign w:val="center"/>
          </w:tcPr>
          <w:p w:rsidR="00B55055" w:rsidRPr="00775DD0" w:rsidRDefault="00B55055" w:rsidP="009359D7">
            <w:pPr>
              <w:pStyle w:val="NoParagraphStyle"/>
              <w:tabs>
                <w:tab w:val="left" w:pos="227"/>
                <w:tab w:val="left" w:pos="851"/>
              </w:tabs>
              <w:spacing w:after="113"/>
              <w:jc w:val="center"/>
              <w:rPr>
                <w:rFonts w:ascii="Times New Roman" w:hAnsi="Times New Roman" w:cs="Times New Roman"/>
                <w:color w:val="auto"/>
              </w:rPr>
            </w:pPr>
            <w:r w:rsidRPr="00775DD0">
              <w:rPr>
                <w:rFonts w:ascii="Times New Roman" w:hAnsi="Times New Roman" w:cs="Times New Roman"/>
                <w:color w:val="auto"/>
              </w:rPr>
              <w:t>22</w:t>
            </w:r>
          </w:p>
        </w:tc>
        <w:tc>
          <w:tcPr>
            <w:tcW w:w="567" w:type="dxa"/>
            <w:tcBorders>
              <w:top w:val="single" w:sz="8" w:space="0" w:color="000000"/>
              <w:left w:val="single" w:sz="4" w:space="0" w:color="000000"/>
              <w:bottom w:val="single" w:sz="8" w:space="0" w:color="000000"/>
              <w:right w:val="single" w:sz="4" w:space="0" w:color="000000"/>
            </w:tcBorders>
            <w:tcMar>
              <w:top w:w="80" w:type="dxa"/>
              <w:bottom w:w="80" w:type="dxa"/>
              <w:right w:w="80" w:type="dxa"/>
            </w:tcMar>
            <w:vAlign w:val="center"/>
          </w:tcPr>
          <w:p w:rsidR="00B55055" w:rsidRPr="00775DD0" w:rsidRDefault="00B55055" w:rsidP="009359D7">
            <w:pPr>
              <w:pStyle w:val="NoParagraphStyle"/>
              <w:tabs>
                <w:tab w:val="left" w:pos="227"/>
                <w:tab w:val="left" w:pos="851"/>
              </w:tabs>
              <w:spacing w:after="113"/>
              <w:jc w:val="center"/>
              <w:rPr>
                <w:rFonts w:ascii="Times New Roman" w:hAnsi="Times New Roman" w:cs="Times New Roman"/>
                <w:color w:val="auto"/>
              </w:rPr>
            </w:pPr>
            <w:r w:rsidRPr="00775DD0">
              <w:rPr>
                <w:rFonts w:ascii="Times New Roman" w:hAnsi="Times New Roman" w:cs="Times New Roman"/>
                <w:color w:val="auto"/>
              </w:rPr>
              <w:t>23</w:t>
            </w:r>
          </w:p>
        </w:tc>
        <w:tc>
          <w:tcPr>
            <w:tcW w:w="763" w:type="dxa"/>
            <w:tcBorders>
              <w:top w:val="single" w:sz="8" w:space="0" w:color="000000"/>
              <w:left w:val="single" w:sz="4" w:space="0" w:color="000000"/>
              <w:bottom w:val="single" w:sz="8" w:space="0" w:color="000000"/>
              <w:right w:val="single" w:sz="4" w:space="0" w:color="000000"/>
            </w:tcBorders>
            <w:tcMar>
              <w:top w:w="80" w:type="dxa"/>
              <w:bottom w:w="80" w:type="dxa"/>
              <w:right w:w="80" w:type="dxa"/>
            </w:tcMar>
            <w:vAlign w:val="center"/>
          </w:tcPr>
          <w:p w:rsidR="00B55055" w:rsidRPr="00775DD0" w:rsidRDefault="00B55055" w:rsidP="009359D7">
            <w:pPr>
              <w:pStyle w:val="NoParagraphStyle"/>
              <w:tabs>
                <w:tab w:val="left" w:pos="227"/>
                <w:tab w:val="left" w:pos="851"/>
              </w:tabs>
              <w:spacing w:after="113"/>
              <w:jc w:val="center"/>
              <w:rPr>
                <w:rFonts w:ascii="Times New Roman" w:hAnsi="Times New Roman" w:cs="Times New Roman"/>
                <w:color w:val="auto"/>
              </w:rPr>
            </w:pPr>
            <w:r w:rsidRPr="00775DD0">
              <w:rPr>
                <w:rFonts w:ascii="Times New Roman" w:hAnsi="Times New Roman" w:cs="Times New Roman"/>
                <w:color w:val="auto"/>
              </w:rPr>
              <w:t>24</w:t>
            </w:r>
          </w:p>
        </w:tc>
        <w:tc>
          <w:tcPr>
            <w:tcW w:w="1672" w:type="dxa"/>
            <w:tcBorders>
              <w:top w:val="single" w:sz="8" w:space="0" w:color="000000"/>
              <w:left w:val="single" w:sz="4" w:space="0" w:color="000000"/>
              <w:bottom w:val="single" w:sz="8" w:space="0" w:color="000000"/>
              <w:right w:val="single" w:sz="8" w:space="0" w:color="000000"/>
            </w:tcBorders>
            <w:tcMar>
              <w:top w:w="80" w:type="dxa"/>
              <w:bottom w:w="80" w:type="dxa"/>
              <w:right w:w="80" w:type="dxa"/>
            </w:tcMar>
            <w:vAlign w:val="center"/>
          </w:tcPr>
          <w:p w:rsidR="00B55055" w:rsidRPr="00775DD0" w:rsidRDefault="00B55055" w:rsidP="009359D7">
            <w:pPr>
              <w:pStyle w:val="NoParagraphStyle"/>
              <w:tabs>
                <w:tab w:val="left" w:pos="227"/>
                <w:tab w:val="left" w:pos="851"/>
              </w:tabs>
              <w:spacing w:after="113"/>
              <w:ind w:firstLine="187"/>
              <w:jc w:val="center"/>
              <w:rPr>
                <w:rFonts w:ascii="Times New Roman" w:hAnsi="Times New Roman" w:cs="Times New Roman"/>
                <w:color w:val="auto"/>
              </w:rPr>
            </w:pPr>
            <w:r w:rsidRPr="00775DD0">
              <w:rPr>
                <w:rFonts w:ascii="Times New Roman" w:hAnsi="Times New Roman" w:cs="Times New Roman"/>
                <w:b/>
                <w:bCs/>
                <w:color w:val="auto"/>
                <w:lang w:val="tr-TR"/>
              </w:rPr>
              <w:t>TOPLAM</w:t>
            </w:r>
          </w:p>
        </w:tc>
      </w:tr>
      <w:tr w:rsidR="00B55055" w:rsidRPr="00775DD0" w:rsidTr="009359D7">
        <w:trPr>
          <w:trHeight w:val="20"/>
        </w:trPr>
        <w:tc>
          <w:tcPr>
            <w:tcW w:w="4103"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B55055" w:rsidRPr="00775DD0" w:rsidRDefault="00B55055" w:rsidP="009359D7">
            <w:pPr>
              <w:pStyle w:val="NoParagraphStyle"/>
              <w:tabs>
                <w:tab w:val="left" w:pos="227"/>
                <w:tab w:val="left" w:pos="851"/>
              </w:tabs>
              <w:spacing w:after="113"/>
              <w:rPr>
                <w:rFonts w:ascii="Times New Roman" w:hAnsi="Times New Roman" w:cs="Times New Roman"/>
                <w:b/>
                <w:color w:val="auto"/>
              </w:rPr>
            </w:pPr>
            <w:r w:rsidRPr="00775DD0">
              <w:rPr>
                <w:rFonts w:ascii="Times New Roman" w:hAnsi="Times New Roman" w:cs="Times New Roman"/>
                <w:b/>
                <w:color w:val="auto"/>
                <w:lang w:val="tr-TR"/>
              </w:rPr>
              <w:t>AYK BÜTÇE ÖNERİSİ:</w:t>
            </w:r>
          </w:p>
        </w:tc>
        <w:tc>
          <w:tcPr>
            <w:tcW w:w="709"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tc>
        <w:tc>
          <w:tcPr>
            <w:tcW w:w="707" w:type="dxa"/>
            <w:tcBorders>
              <w:top w:val="single" w:sz="8" w:space="0" w:color="000000"/>
              <w:left w:val="single" w:sz="4" w:space="0" w:color="000000"/>
              <w:bottom w:val="single" w:sz="8" w:space="0" w:color="000000"/>
              <w:right w:val="single" w:sz="4" w:space="0" w:color="000000"/>
            </w:tcBorders>
            <w:tcMar>
              <w:top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tc>
        <w:tc>
          <w:tcPr>
            <w:tcW w:w="567" w:type="dxa"/>
            <w:tcBorders>
              <w:top w:val="single" w:sz="8" w:space="0" w:color="000000"/>
              <w:left w:val="single" w:sz="4" w:space="0" w:color="000000"/>
              <w:bottom w:val="single" w:sz="8" w:space="0" w:color="000000"/>
              <w:right w:val="single" w:sz="4" w:space="0" w:color="000000"/>
            </w:tcBorders>
            <w:tcMar>
              <w:top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tc>
        <w:tc>
          <w:tcPr>
            <w:tcW w:w="567" w:type="dxa"/>
            <w:tcBorders>
              <w:top w:val="single" w:sz="8" w:space="0" w:color="000000"/>
              <w:left w:val="single" w:sz="4" w:space="0" w:color="000000"/>
              <w:bottom w:val="single" w:sz="8" w:space="0" w:color="000000"/>
              <w:right w:val="single" w:sz="4" w:space="0" w:color="000000"/>
            </w:tcBorders>
            <w:tcMar>
              <w:top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tc>
        <w:tc>
          <w:tcPr>
            <w:tcW w:w="763" w:type="dxa"/>
            <w:tcBorders>
              <w:top w:val="single" w:sz="8" w:space="0" w:color="000000"/>
              <w:left w:val="single" w:sz="4" w:space="0" w:color="000000"/>
              <w:bottom w:val="single" w:sz="8" w:space="0" w:color="000000"/>
              <w:right w:val="single" w:sz="4" w:space="0" w:color="000000"/>
            </w:tcBorders>
            <w:tcMar>
              <w:top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tc>
        <w:tc>
          <w:tcPr>
            <w:tcW w:w="1672" w:type="dxa"/>
            <w:tcBorders>
              <w:top w:val="single" w:sz="8" w:space="0" w:color="000000"/>
              <w:left w:val="single" w:sz="4" w:space="0" w:color="000000"/>
              <w:bottom w:val="single" w:sz="8" w:space="0" w:color="000000"/>
              <w:right w:val="single" w:sz="8" w:space="0" w:color="000000"/>
            </w:tcBorders>
            <w:tcMar>
              <w:top w:w="80" w:type="dxa"/>
              <w:bottom w:w="80" w:type="dxa"/>
              <w:right w:w="80" w:type="dxa"/>
            </w:tcMar>
            <w:vAlign w:val="center"/>
          </w:tcPr>
          <w:p w:rsidR="00B55055" w:rsidRPr="00775DD0" w:rsidRDefault="00B55055" w:rsidP="009359D7">
            <w:pPr>
              <w:pStyle w:val="NoParagraphStyle"/>
              <w:tabs>
                <w:tab w:val="left" w:pos="227"/>
                <w:tab w:val="left" w:pos="851"/>
              </w:tabs>
              <w:spacing w:after="113"/>
              <w:ind w:firstLine="567"/>
              <w:jc w:val="center"/>
              <w:rPr>
                <w:rFonts w:ascii="Times New Roman" w:hAnsi="Times New Roman" w:cs="Times New Roman"/>
                <w:color w:val="auto"/>
              </w:rPr>
            </w:pPr>
            <w:r w:rsidRPr="00775DD0">
              <w:rPr>
                <w:rFonts w:ascii="Times New Roman" w:hAnsi="Times New Roman" w:cs="Times New Roman"/>
                <w:b/>
                <w:bCs/>
                <w:color w:val="auto"/>
                <w:lang w:val="tr-TR"/>
              </w:rPr>
              <w:t>0</w:t>
            </w:r>
          </w:p>
        </w:tc>
      </w:tr>
    </w:tbl>
    <w:p w:rsidR="00B55055" w:rsidRPr="00775DD0" w:rsidRDefault="00B55055" w:rsidP="00B55055">
      <w:pPr>
        <w:widowControl w:val="0"/>
        <w:tabs>
          <w:tab w:val="left" w:pos="851"/>
        </w:tabs>
        <w:suppressAutoHyphens/>
        <w:autoSpaceDE w:val="0"/>
        <w:autoSpaceDN w:val="0"/>
        <w:adjustRightInd w:val="0"/>
        <w:spacing w:line="288" w:lineRule="auto"/>
        <w:ind w:firstLine="567"/>
        <w:jc w:val="both"/>
        <w:textAlignment w:val="center"/>
        <w:rPr>
          <w:sz w:val="18"/>
          <w:szCs w:val="18"/>
        </w:rPr>
      </w:pPr>
      <w:r w:rsidRPr="00775DD0">
        <w:rPr>
          <w:sz w:val="20"/>
          <w:szCs w:val="20"/>
        </w:rPr>
        <w:t>*İş paketi şeklindeki projelerde “proje adı” “projeye ait iş paketinin adı, “bağlı olduğu proje adı” asıl projenin (T1/</w:t>
      </w:r>
      <w:r w:rsidRPr="00775DD0">
        <w:rPr>
          <w:sz w:val="22"/>
          <w:szCs w:val="22"/>
          <w:lang w:val="en-GB"/>
        </w:rPr>
        <w:t xml:space="preserve"> </w:t>
      </w:r>
      <w:r w:rsidRPr="00775DD0">
        <w:rPr>
          <w:sz w:val="20"/>
          <w:szCs w:val="20"/>
          <w:lang w:val="en-GB"/>
        </w:rPr>
        <w:t>T1+</w:t>
      </w:r>
      <w:r w:rsidRPr="00775DD0">
        <w:rPr>
          <w:sz w:val="22"/>
          <w:szCs w:val="22"/>
          <w:lang w:val="en-GB"/>
        </w:rPr>
        <w:t xml:space="preserve"> </w:t>
      </w:r>
      <w:r w:rsidRPr="00775DD0">
        <w:rPr>
          <w:sz w:val="20"/>
          <w:szCs w:val="20"/>
        </w:rPr>
        <w:t xml:space="preserve">/T3 vb.) adı olacak şekilde doldurulacaktır. </w:t>
      </w:r>
      <w:r w:rsidRPr="00775DD0">
        <w:rPr>
          <w:sz w:val="18"/>
          <w:szCs w:val="18"/>
        </w:rPr>
        <w:t>Kurul Üyeleri ( her sayfa paraf, ilk sayfa imza )</w:t>
      </w:r>
    </w:p>
    <w:p w:rsidR="00B55055" w:rsidRPr="00775DD0" w:rsidRDefault="00B55055" w:rsidP="00B55055">
      <w:pPr>
        <w:widowControl w:val="0"/>
        <w:tabs>
          <w:tab w:val="left" w:pos="851"/>
        </w:tabs>
        <w:suppressAutoHyphens/>
        <w:autoSpaceDE w:val="0"/>
        <w:autoSpaceDN w:val="0"/>
        <w:adjustRightInd w:val="0"/>
        <w:spacing w:line="288" w:lineRule="auto"/>
        <w:ind w:firstLine="567"/>
        <w:jc w:val="both"/>
        <w:textAlignment w:val="center"/>
        <w:rPr>
          <w:sz w:val="20"/>
          <w:szCs w:val="20"/>
        </w:rPr>
      </w:pPr>
    </w:p>
    <w:p w:rsidR="00B55055" w:rsidRPr="00775DD0" w:rsidRDefault="00B55055" w:rsidP="00B55055">
      <w:pPr>
        <w:pStyle w:val="BasicParagraph"/>
        <w:tabs>
          <w:tab w:val="left" w:pos="851"/>
        </w:tabs>
        <w:suppressAutoHyphens/>
        <w:spacing w:after="113"/>
        <w:ind w:firstLine="567"/>
        <w:jc w:val="center"/>
        <w:rPr>
          <w:rFonts w:ascii="Times New Roman" w:hAnsi="Times New Roman" w:cs="Times New Roman"/>
          <w:b/>
          <w:color w:val="auto"/>
          <w:lang w:val="tr-TR"/>
        </w:rPr>
      </w:pPr>
      <w:r w:rsidRPr="00775DD0">
        <w:rPr>
          <w:rFonts w:ascii="Times New Roman" w:hAnsi="Times New Roman" w:cs="Times New Roman"/>
          <w:b/>
          <w:color w:val="auto"/>
          <w:lang w:val="tr-TR"/>
        </w:rPr>
        <w:t>………..AFA ARAŞTIRMA YÖNETİM KOMİTESİ (AYK)</w:t>
      </w:r>
    </w:p>
    <w:p w:rsidR="00B55055" w:rsidRPr="00775DD0" w:rsidRDefault="00B55055" w:rsidP="00B55055">
      <w:pPr>
        <w:tabs>
          <w:tab w:val="left" w:pos="851"/>
        </w:tabs>
        <w:ind w:firstLine="567"/>
        <w:jc w:val="center"/>
        <w:rPr>
          <w:b/>
        </w:rPr>
      </w:pPr>
      <w:r w:rsidRPr="00775DD0">
        <w:rPr>
          <w:b/>
        </w:rPr>
        <w:t xml:space="preserve"> ….. YILI TOPLANTISI KARARLARI</w:t>
      </w:r>
    </w:p>
    <w:p w:rsidR="00B55055" w:rsidRPr="00775DD0" w:rsidRDefault="00B55055" w:rsidP="00B55055">
      <w:pPr>
        <w:tabs>
          <w:tab w:val="left" w:pos="851"/>
        </w:tabs>
        <w:ind w:firstLine="567"/>
        <w:rPr>
          <w:bCs/>
        </w:rPr>
      </w:pPr>
    </w:p>
    <w:p w:rsidR="00B55055" w:rsidRPr="00775DD0" w:rsidRDefault="00B55055" w:rsidP="00B55055">
      <w:pPr>
        <w:tabs>
          <w:tab w:val="left" w:pos="851"/>
        </w:tabs>
        <w:ind w:firstLine="567"/>
        <w:rPr>
          <w:b/>
          <w:bCs/>
        </w:rPr>
      </w:pPr>
      <w:r w:rsidRPr="00775DD0">
        <w:rPr>
          <w:b/>
          <w:bCs/>
        </w:rPr>
        <w:t>YENİ PROJE TEKLİFİ / No:1</w:t>
      </w:r>
    </w:p>
    <w:p w:rsidR="00B55055" w:rsidRPr="00775DD0" w:rsidRDefault="00B55055" w:rsidP="00B55055">
      <w:pPr>
        <w:tabs>
          <w:tab w:val="left" w:pos="851"/>
        </w:tabs>
        <w:ind w:firstLine="567"/>
        <w:rPr>
          <w:bCs/>
        </w:rPr>
      </w:pPr>
    </w:p>
    <w:tbl>
      <w:tblPr>
        <w:tblW w:w="5000" w:type="pct"/>
        <w:tblBorders>
          <w:top w:val="nil"/>
          <w:left w:val="nil"/>
          <w:bottom w:val="nil"/>
          <w:right w:val="nil"/>
        </w:tblBorders>
        <w:tblLook w:val="0000" w:firstRow="0" w:lastRow="0" w:firstColumn="0" w:lastColumn="0" w:noHBand="0" w:noVBand="0"/>
      </w:tblPr>
      <w:tblGrid>
        <w:gridCol w:w="2496"/>
        <w:gridCol w:w="1731"/>
        <w:gridCol w:w="371"/>
        <w:gridCol w:w="373"/>
        <w:gridCol w:w="744"/>
        <w:gridCol w:w="744"/>
        <w:gridCol w:w="744"/>
        <w:gridCol w:w="1890"/>
      </w:tblGrid>
      <w:tr w:rsidR="00B55055" w:rsidRPr="00775DD0" w:rsidTr="009359D7">
        <w:trPr>
          <w:trHeight w:val="134"/>
        </w:trPr>
        <w:tc>
          <w:tcPr>
            <w:tcW w:w="2529" w:type="pct"/>
            <w:gridSpan w:val="3"/>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spacing w:before="120" w:after="120"/>
              <w:ind w:firstLine="72"/>
              <w:rPr>
                <w:b/>
              </w:rPr>
            </w:pPr>
            <w:r w:rsidRPr="00775DD0">
              <w:rPr>
                <w:b/>
              </w:rPr>
              <w:t xml:space="preserve">PROJE TÜRÜ </w:t>
            </w:r>
          </w:p>
        </w:tc>
        <w:tc>
          <w:tcPr>
            <w:tcW w:w="2471" w:type="pct"/>
            <w:gridSpan w:val="5"/>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spacing w:before="120" w:after="120"/>
            </w:pPr>
            <w:r w:rsidRPr="00775DD0">
              <w:t>T1, T+, T3</w:t>
            </w:r>
          </w:p>
        </w:tc>
      </w:tr>
      <w:tr w:rsidR="00B55055" w:rsidRPr="00775DD0" w:rsidTr="009359D7">
        <w:trPr>
          <w:trHeight w:val="134"/>
        </w:trPr>
        <w:tc>
          <w:tcPr>
            <w:tcW w:w="2529" w:type="pct"/>
            <w:gridSpan w:val="3"/>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spacing w:before="120" w:after="120"/>
              <w:ind w:firstLine="72"/>
              <w:rPr>
                <w:b/>
              </w:rPr>
            </w:pPr>
            <w:r w:rsidRPr="00775DD0">
              <w:rPr>
                <w:b/>
              </w:rPr>
              <w:t xml:space="preserve">PROJE ADI </w:t>
            </w:r>
          </w:p>
        </w:tc>
        <w:tc>
          <w:tcPr>
            <w:tcW w:w="2471" w:type="pct"/>
            <w:gridSpan w:val="5"/>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spacing w:before="120" w:after="120"/>
              <w:ind w:firstLine="16"/>
            </w:pPr>
          </w:p>
        </w:tc>
      </w:tr>
      <w:tr w:rsidR="00B55055" w:rsidRPr="00775DD0" w:rsidTr="009359D7">
        <w:trPr>
          <w:trHeight w:val="134"/>
        </w:trPr>
        <w:tc>
          <w:tcPr>
            <w:tcW w:w="2529" w:type="pct"/>
            <w:gridSpan w:val="3"/>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spacing w:before="120" w:after="120"/>
              <w:rPr>
                <w:b/>
              </w:rPr>
            </w:pPr>
            <w:r w:rsidRPr="00775DD0">
              <w:rPr>
                <w:b/>
              </w:rPr>
              <w:t xml:space="preserve">PROJEYİ TEKLİF EDEN KURULUŞ </w:t>
            </w:r>
          </w:p>
        </w:tc>
        <w:tc>
          <w:tcPr>
            <w:tcW w:w="2471" w:type="pct"/>
            <w:gridSpan w:val="5"/>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spacing w:before="120" w:after="120"/>
              <w:ind w:firstLine="16"/>
            </w:pPr>
          </w:p>
        </w:tc>
      </w:tr>
      <w:tr w:rsidR="00B55055" w:rsidRPr="00775DD0" w:rsidTr="009359D7">
        <w:trPr>
          <w:trHeight w:val="134"/>
        </w:trPr>
        <w:tc>
          <w:tcPr>
            <w:tcW w:w="2529" w:type="pct"/>
            <w:gridSpan w:val="3"/>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spacing w:before="120" w:after="120"/>
              <w:ind w:firstLine="72"/>
              <w:rPr>
                <w:b/>
              </w:rPr>
            </w:pPr>
            <w:r w:rsidRPr="00775DD0">
              <w:rPr>
                <w:b/>
              </w:rPr>
              <w:t xml:space="preserve">PROJE LİDERİ </w:t>
            </w:r>
          </w:p>
        </w:tc>
        <w:tc>
          <w:tcPr>
            <w:tcW w:w="2471" w:type="pct"/>
            <w:gridSpan w:val="5"/>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spacing w:before="120" w:after="120"/>
              <w:ind w:firstLine="16"/>
            </w:pPr>
          </w:p>
        </w:tc>
      </w:tr>
      <w:tr w:rsidR="00B55055" w:rsidRPr="00775DD0" w:rsidTr="009359D7">
        <w:trPr>
          <w:trHeight w:val="134"/>
        </w:trPr>
        <w:tc>
          <w:tcPr>
            <w:tcW w:w="2529" w:type="pct"/>
            <w:gridSpan w:val="3"/>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spacing w:before="120" w:after="120"/>
              <w:rPr>
                <w:b/>
              </w:rPr>
            </w:pPr>
            <w:r w:rsidRPr="00775DD0">
              <w:rPr>
                <w:b/>
              </w:rPr>
              <w:t xml:space="preserve">SORUMLU DAİRE BAŞKANLIĞI </w:t>
            </w:r>
          </w:p>
        </w:tc>
        <w:tc>
          <w:tcPr>
            <w:tcW w:w="2471" w:type="pct"/>
            <w:gridSpan w:val="5"/>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spacing w:before="120" w:after="120"/>
              <w:ind w:firstLine="16"/>
            </w:pPr>
          </w:p>
        </w:tc>
      </w:tr>
      <w:tr w:rsidR="00B55055" w:rsidRPr="00775DD0" w:rsidTr="009359D7">
        <w:trPr>
          <w:trHeight w:val="502"/>
        </w:trPr>
        <w:tc>
          <w:tcPr>
            <w:tcW w:w="2529" w:type="pct"/>
            <w:gridSpan w:val="3"/>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rPr>
                <w:b/>
              </w:rPr>
            </w:pPr>
            <w:r w:rsidRPr="00775DD0">
              <w:rPr>
                <w:b/>
              </w:rPr>
              <w:t>AYK KARARLARI</w:t>
            </w:r>
          </w:p>
        </w:tc>
        <w:tc>
          <w:tcPr>
            <w:tcW w:w="2471" w:type="pct"/>
            <w:gridSpan w:val="5"/>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ind w:firstLine="16"/>
            </w:pPr>
          </w:p>
        </w:tc>
      </w:tr>
      <w:tr w:rsidR="00B55055" w:rsidRPr="00775DD0" w:rsidTr="009359D7">
        <w:trPr>
          <w:trHeight w:val="474"/>
        </w:trPr>
        <w:tc>
          <w:tcPr>
            <w:tcW w:w="1373"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jc w:val="center"/>
            </w:pPr>
            <w:r w:rsidRPr="00775DD0">
              <w:t>BÜTÇE</w:t>
            </w:r>
          </w:p>
        </w:tc>
        <w:tc>
          <w:tcPr>
            <w:tcW w:w="952"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jc w:val="center"/>
            </w:pPr>
            <w:r w:rsidRPr="00775DD0">
              <w:t>2020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jc w:val="center"/>
            </w:pPr>
            <w:r w:rsidRPr="00775DD0">
              <w:t>2021</w:t>
            </w:r>
          </w:p>
        </w:tc>
        <w:tc>
          <w:tcPr>
            <w:tcW w:w="409"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jc w:val="center"/>
            </w:pPr>
            <w:r w:rsidRPr="00775DD0">
              <w:t>2022</w:t>
            </w:r>
          </w:p>
        </w:tc>
        <w:tc>
          <w:tcPr>
            <w:tcW w:w="409"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jc w:val="center"/>
            </w:pPr>
            <w:r w:rsidRPr="00775DD0">
              <w:t>2023</w:t>
            </w:r>
          </w:p>
        </w:tc>
        <w:tc>
          <w:tcPr>
            <w:tcW w:w="409"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jc w:val="center"/>
            </w:pPr>
            <w:r w:rsidRPr="00775DD0">
              <w:t>2024</w:t>
            </w:r>
          </w:p>
        </w:tc>
        <w:tc>
          <w:tcPr>
            <w:tcW w:w="1040"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ind w:firstLine="567"/>
              <w:jc w:val="center"/>
            </w:pPr>
            <w:r w:rsidRPr="00775DD0">
              <w:rPr>
                <w:bCs/>
              </w:rPr>
              <w:t>TOPLAM</w:t>
            </w:r>
          </w:p>
        </w:tc>
      </w:tr>
      <w:tr w:rsidR="00B55055" w:rsidRPr="00775DD0" w:rsidTr="009359D7">
        <w:trPr>
          <w:trHeight w:val="461"/>
        </w:trPr>
        <w:tc>
          <w:tcPr>
            <w:tcW w:w="1373"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jc w:val="center"/>
            </w:pPr>
            <w:r w:rsidRPr="00775DD0">
              <w:lastRenderedPageBreak/>
              <w:t>(Yıllar)</w:t>
            </w:r>
          </w:p>
        </w:tc>
        <w:tc>
          <w:tcPr>
            <w:tcW w:w="952"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jc w:val="cente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jc w:val="center"/>
            </w:pPr>
          </w:p>
        </w:tc>
        <w:tc>
          <w:tcPr>
            <w:tcW w:w="409"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jc w:val="center"/>
            </w:pPr>
          </w:p>
        </w:tc>
        <w:tc>
          <w:tcPr>
            <w:tcW w:w="409"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ind w:firstLine="35"/>
              <w:jc w:val="center"/>
            </w:pPr>
          </w:p>
        </w:tc>
        <w:tc>
          <w:tcPr>
            <w:tcW w:w="409"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jc w:val="center"/>
            </w:pPr>
          </w:p>
        </w:tc>
        <w:tc>
          <w:tcPr>
            <w:tcW w:w="1040"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ind w:firstLine="9"/>
              <w:jc w:val="center"/>
            </w:pPr>
            <w:r w:rsidRPr="00775DD0">
              <w:t xml:space="preserve">……. </w:t>
            </w:r>
            <w:r w:rsidRPr="00775DD0">
              <w:rPr>
                <w:bCs/>
              </w:rPr>
              <w:t>TL</w:t>
            </w:r>
          </w:p>
        </w:tc>
      </w:tr>
      <w:tr w:rsidR="00B55055" w:rsidRPr="00775DD0" w:rsidTr="009359D7">
        <w:trPr>
          <w:trHeight w:val="138"/>
        </w:trPr>
        <w:tc>
          <w:tcPr>
            <w:tcW w:w="3960" w:type="pct"/>
            <w:gridSpan w:val="7"/>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ind w:firstLine="567"/>
            </w:pPr>
          </w:p>
          <w:p w:rsidR="00B55055" w:rsidRPr="00775DD0" w:rsidRDefault="00B55055" w:rsidP="009359D7">
            <w:pPr>
              <w:tabs>
                <w:tab w:val="left" w:pos="851"/>
              </w:tabs>
              <w:autoSpaceDE w:val="0"/>
              <w:autoSpaceDN w:val="0"/>
              <w:adjustRightInd w:val="0"/>
              <w:ind w:firstLine="72"/>
            </w:pPr>
            <w:r w:rsidRPr="00775DD0">
              <w:t xml:space="preserve">AYK BÜTÇE ÖNERİSİ: </w:t>
            </w:r>
          </w:p>
          <w:p w:rsidR="00B55055" w:rsidRPr="00775DD0" w:rsidRDefault="00B55055" w:rsidP="009359D7">
            <w:pPr>
              <w:tabs>
                <w:tab w:val="left" w:pos="851"/>
              </w:tabs>
              <w:autoSpaceDE w:val="0"/>
              <w:autoSpaceDN w:val="0"/>
              <w:adjustRightInd w:val="0"/>
              <w:ind w:firstLine="567"/>
            </w:pPr>
          </w:p>
        </w:tc>
        <w:tc>
          <w:tcPr>
            <w:tcW w:w="1040"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autoSpaceDE w:val="0"/>
              <w:autoSpaceDN w:val="0"/>
              <w:adjustRightInd w:val="0"/>
              <w:ind w:firstLine="9"/>
              <w:jc w:val="center"/>
            </w:pPr>
          </w:p>
        </w:tc>
      </w:tr>
    </w:tbl>
    <w:p w:rsidR="00B55055" w:rsidRPr="00775DD0" w:rsidRDefault="00B55055" w:rsidP="00B55055">
      <w:pPr>
        <w:tabs>
          <w:tab w:val="left" w:pos="851"/>
        </w:tabs>
        <w:ind w:firstLine="567"/>
        <w:rPr>
          <w:b/>
          <w:bCs/>
        </w:rPr>
      </w:pPr>
    </w:p>
    <w:p w:rsidR="00B55055" w:rsidRPr="00775DD0" w:rsidRDefault="00B55055" w:rsidP="00B55055">
      <w:pPr>
        <w:tabs>
          <w:tab w:val="left" w:pos="851"/>
        </w:tabs>
        <w:ind w:firstLine="567"/>
        <w:rPr>
          <w:b/>
          <w:bCs/>
        </w:rPr>
      </w:pPr>
    </w:p>
    <w:p w:rsidR="00B55055" w:rsidRPr="00775DD0" w:rsidRDefault="00B55055" w:rsidP="00B55055">
      <w:pPr>
        <w:tabs>
          <w:tab w:val="left" w:pos="851"/>
        </w:tabs>
        <w:ind w:firstLine="567"/>
        <w:jc w:val="center"/>
        <w:rPr>
          <w:b/>
        </w:rPr>
      </w:pPr>
      <w:r w:rsidRPr="00775DD0">
        <w:rPr>
          <w:b/>
        </w:rPr>
        <w:t>DEVAM EDEN PROJELER</w:t>
      </w:r>
    </w:p>
    <w:p w:rsidR="00B55055" w:rsidRPr="00775DD0" w:rsidRDefault="00B55055" w:rsidP="00B55055">
      <w:pPr>
        <w:tabs>
          <w:tab w:val="left" w:pos="851"/>
        </w:tabs>
        <w:ind w:firstLine="567"/>
        <w:rPr>
          <w:b/>
        </w:rPr>
      </w:pPr>
    </w:p>
    <w:p w:rsidR="00B55055" w:rsidRPr="00775DD0" w:rsidRDefault="00B55055" w:rsidP="00B55055">
      <w:pPr>
        <w:tabs>
          <w:tab w:val="left" w:pos="851"/>
        </w:tabs>
        <w:ind w:firstLine="567"/>
        <w:rPr>
          <w:b/>
          <w:bCs/>
        </w:rPr>
      </w:pPr>
      <w:r w:rsidRPr="00775DD0">
        <w:rPr>
          <w:b/>
          <w:bCs/>
        </w:rPr>
        <w:t>DEVAM EDEN PROJELER / No:1</w:t>
      </w:r>
    </w:p>
    <w:p w:rsidR="00B55055" w:rsidRPr="00775DD0" w:rsidRDefault="00B55055" w:rsidP="00B55055">
      <w:pPr>
        <w:tabs>
          <w:tab w:val="left" w:pos="851"/>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5119"/>
      </w:tblGrid>
      <w:tr w:rsidR="00B55055" w:rsidRPr="00775DD0" w:rsidTr="009359D7">
        <w:trPr>
          <w:trHeight w:val="488"/>
        </w:trPr>
        <w:tc>
          <w:tcPr>
            <w:tcW w:w="2185" w:type="pct"/>
            <w:vAlign w:val="center"/>
          </w:tcPr>
          <w:p w:rsidR="00B55055" w:rsidRPr="00775DD0" w:rsidRDefault="00B55055" w:rsidP="009359D7">
            <w:pPr>
              <w:tabs>
                <w:tab w:val="left" w:pos="851"/>
              </w:tabs>
              <w:rPr>
                <w:b/>
              </w:rPr>
            </w:pPr>
            <w:r w:rsidRPr="00775DD0">
              <w:rPr>
                <w:b/>
              </w:rPr>
              <w:t>PROJENİN ADI*</w:t>
            </w:r>
          </w:p>
        </w:tc>
        <w:tc>
          <w:tcPr>
            <w:tcW w:w="2815" w:type="pct"/>
            <w:vAlign w:val="center"/>
          </w:tcPr>
          <w:p w:rsidR="00B55055" w:rsidRPr="00775DD0" w:rsidRDefault="00B55055" w:rsidP="009359D7">
            <w:pPr>
              <w:pStyle w:val="Balk2"/>
              <w:tabs>
                <w:tab w:val="left" w:pos="851"/>
              </w:tabs>
              <w:rPr>
                <w:rFonts w:cs="Times New Roman"/>
                <w:b w:val="0"/>
              </w:rPr>
            </w:pPr>
          </w:p>
        </w:tc>
      </w:tr>
      <w:tr w:rsidR="00B55055" w:rsidRPr="00775DD0" w:rsidTr="009359D7">
        <w:trPr>
          <w:trHeight w:val="488"/>
        </w:trPr>
        <w:tc>
          <w:tcPr>
            <w:tcW w:w="2185" w:type="pct"/>
            <w:vAlign w:val="center"/>
          </w:tcPr>
          <w:p w:rsidR="00B55055" w:rsidRPr="00775DD0" w:rsidRDefault="00B55055" w:rsidP="009359D7">
            <w:pPr>
              <w:tabs>
                <w:tab w:val="left" w:pos="851"/>
              </w:tabs>
              <w:rPr>
                <w:b/>
              </w:rPr>
            </w:pPr>
            <w:r w:rsidRPr="00775DD0">
              <w:rPr>
                <w:b/>
              </w:rPr>
              <w:t>BAĞLI OLDUĞU PROJE ADI*</w:t>
            </w:r>
          </w:p>
        </w:tc>
        <w:tc>
          <w:tcPr>
            <w:tcW w:w="2815" w:type="pct"/>
            <w:vAlign w:val="center"/>
          </w:tcPr>
          <w:p w:rsidR="00B55055" w:rsidRPr="00775DD0" w:rsidRDefault="00B55055" w:rsidP="009359D7">
            <w:pPr>
              <w:pStyle w:val="Balk2"/>
              <w:tabs>
                <w:tab w:val="left" w:pos="851"/>
              </w:tabs>
              <w:rPr>
                <w:rFonts w:cs="Times New Roman"/>
                <w:b w:val="0"/>
              </w:rPr>
            </w:pPr>
          </w:p>
        </w:tc>
      </w:tr>
      <w:tr w:rsidR="00B55055" w:rsidRPr="00775DD0" w:rsidTr="009359D7">
        <w:trPr>
          <w:trHeight w:val="418"/>
        </w:trPr>
        <w:tc>
          <w:tcPr>
            <w:tcW w:w="2185" w:type="pct"/>
            <w:vAlign w:val="center"/>
          </w:tcPr>
          <w:p w:rsidR="00B55055" w:rsidRPr="00775DD0" w:rsidRDefault="00B55055" w:rsidP="009359D7">
            <w:pPr>
              <w:tabs>
                <w:tab w:val="left" w:pos="851"/>
              </w:tabs>
              <w:rPr>
                <w:b/>
              </w:rPr>
            </w:pPr>
            <w:r w:rsidRPr="00775DD0">
              <w:rPr>
                <w:b/>
              </w:rPr>
              <w:t>YÜRÜTÜCÜ KURULUŞ</w:t>
            </w:r>
          </w:p>
        </w:tc>
        <w:tc>
          <w:tcPr>
            <w:tcW w:w="2815" w:type="pct"/>
            <w:vAlign w:val="center"/>
          </w:tcPr>
          <w:p w:rsidR="00B55055" w:rsidRPr="00775DD0" w:rsidRDefault="00B55055" w:rsidP="009359D7">
            <w:pPr>
              <w:tabs>
                <w:tab w:val="left" w:pos="851"/>
              </w:tabs>
            </w:pPr>
          </w:p>
        </w:tc>
      </w:tr>
      <w:tr w:rsidR="00B55055" w:rsidRPr="00775DD0" w:rsidTr="009359D7">
        <w:trPr>
          <w:trHeight w:val="552"/>
        </w:trPr>
        <w:tc>
          <w:tcPr>
            <w:tcW w:w="2185" w:type="pct"/>
            <w:vAlign w:val="center"/>
          </w:tcPr>
          <w:p w:rsidR="00B55055" w:rsidRPr="00775DD0" w:rsidRDefault="00B55055" w:rsidP="009359D7">
            <w:pPr>
              <w:tabs>
                <w:tab w:val="left" w:pos="851"/>
              </w:tabs>
              <w:rPr>
                <w:b/>
              </w:rPr>
            </w:pPr>
            <w:r w:rsidRPr="00775DD0">
              <w:rPr>
                <w:b/>
              </w:rPr>
              <w:t>PROJE LİDERİNİN ADI SOYADI</w:t>
            </w:r>
          </w:p>
        </w:tc>
        <w:tc>
          <w:tcPr>
            <w:tcW w:w="2815" w:type="pct"/>
            <w:vAlign w:val="center"/>
          </w:tcPr>
          <w:p w:rsidR="00B55055" w:rsidRPr="00775DD0" w:rsidRDefault="00B55055" w:rsidP="009359D7">
            <w:pPr>
              <w:tabs>
                <w:tab w:val="left" w:pos="851"/>
              </w:tabs>
            </w:pPr>
          </w:p>
        </w:tc>
      </w:tr>
      <w:tr w:rsidR="00B55055" w:rsidRPr="00775DD0" w:rsidTr="009359D7">
        <w:trPr>
          <w:trHeight w:val="568"/>
        </w:trPr>
        <w:tc>
          <w:tcPr>
            <w:tcW w:w="2185"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rPr>
                <w:b/>
              </w:rPr>
            </w:pPr>
            <w:r w:rsidRPr="00775DD0">
              <w:rPr>
                <w:b/>
              </w:rPr>
              <w:t>PROJENİN AİT OLDUĞU AFA</w:t>
            </w:r>
          </w:p>
        </w:tc>
        <w:tc>
          <w:tcPr>
            <w:tcW w:w="2815"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ind w:firstLine="28"/>
            </w:pPr>
            <w:r w:rsidRPr="00775DD0">
              <w:t>11 AFA’dan ilgili olanı</w:t>
            </w:r>
          </w:p>
        </w:tc>
      </w:tr>
      <w:tr w:rsidR="00B55055" w:rsidRPr="00775DD0" w:rsidTr="009359D7">
        <w:trPr>
          <w:trHeight w:val="568"/>
        </w:trPr>
        <w:tc>
          <w:tcPr>
            <w:tcW w:w="2185"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rPr>
                <w:b/>
              </w:rPr>
            </w:pPr>
            <w:r w:rsidRPr="00775DD0">
              <w:rPr>
                <w:b/>
              </w:rPr>
              <w:t>PROJENİN AİT OLDUĞU PROGRAM</w:t>
            </w:r>
          </w:p>
        </w:tc>
        <w:tc>
          <w:tcPr>
            <w:tcW w:w="2815"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ind w:firstLine="28"/>
            </w:pPr>
            <w:r w:rsidRPr="00775DD0">
              <w:t xml:space="preserve">AFA içerisinde yer alan program </w:t>
            </w:r>
          </w:p>
        </w:tc>
      </w:tr>
      <w:tr w:rsidR="00B55055" w:rsidRPr="00775DD0" w:rsidTr="009359D7">
        <w:trPr>
          <w:trHeight w:val="568"/>
        </w:trPr>
        <w:tc>
          <w:tcPr>
            <w:tcW w:w="2185"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rPr>
                <w:b/>
              </w:rPr>
            </w:pPr>
            <w:r w:rsidRPr="00775DD0">
              <w:rPr>
                <w:b/>
              </w:rPr>
              <w:t>PROJE KONU ADI</w:t>
            </w:r>
          </w:p>
        </w:tc>
        <w:tc>
          <w:tcPr>
            <w:tcW w:w="2815"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ind w:firstLine="28"/>
            </w:pPr>
            <w:r w:rsidRPr="00775DD0">
              <w:t>Program altında yer alan konunun adı</w:t>
            </w:r>
          </w:p>
        </w:tc>
      </w:tr>
      <w:tr w:rsidR="00B55055" w:rsidRPr="00775DD0" w:rsidTr="009359D7">
        <w:trPr>
          <w:trHeight w:val="568"/>
        </w:trPr>
        <w:tc>
          <w:tcPr>
            <w:tcW w:w="2185"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rPr>
                <w:b/>
              </w:rPr>
            </w:pPr>
            <w:r w:rsidRPr="00775DD0">
              <w:rPr>
                <w:b/>
              </w:rPr>
              <w:t xml:space="preserve">PROJE KONUSU </w:t>
            </w:r>
          </w:p>
        </w:tc>
        <w:tc>
          <w:tcPr>
            <w:tcW w:w="2815"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ind w:firstLine="28"/>
            </w:pPr>
          </w:p>
        </w:tc>
      </w:tr>
    </w:tbl>
    <w:p w:rsidR="00B55055" w:rsidRPr="00775DD0" w:rsidRDefault="00B55055" w:rsidP="00B55055">
      <w:pPr>
        <w:widowControl w:val="0"/>
        <w:tabs>
          <w:tab w:val="left" w:pos="851"/>
        </w:tabs>
        <w:suppressAutoHyphens/>
        <w:autoSpaceDE w:val="0"/>
        <w:autoSpaceDN w:val="0"/>
        <w:adjustRightInd w:val="0"/>
        <w:spacing w:line="288" w:lineRule="auto"/>
        <w:ind w:firstLine="567"/>
        <w:jc w:val="both"/>
        <w:textAlignment w:val="center"/>
        <w:rPr>
          <w:sz w:val="20"/>
          <w:szCs w:val="20"/>
        </w:rPr>
      </w:pPr>
      <w:r w:rsidRPr="00775DD0">
        <w:rPr>
          <w:sz w:val="20"/>
          <w:szCs w:val="20"/>
        </w:rPr>
        <w:t>*İş paketi şeklindeki projelerde “proje adı” “projeye ait iş paketinin adı, “bağlı olduğu proje adı” asıl projenin (T1/</w:t>
      </w:r>
      <w:r w:rsidRPr="00775DD0">
        <w:rPr>
          <w:sz w:val="22"/>
          <w:szCs w:val="22"/>
          <w:lang w:val="en-GB"/>
        </w:rPr>
        <w:t xml:space="preserve"> </w:t>
      </w:r>
      <w:r w:rsidRPr="00775DD0">
        <w:rPr>
          <w:sz w:val="20"/>
          <w:szCs w:val="20"/>
          <w:lang w:val="en-GB"/>
        </w:rPr>
        <w:t>T1+</w:t>
      </w:r>
      <w:r w:rsidRPr="00775DD0">
        <w:rPr>
          <w:sz w:val="22"/>
          <w:szCs w:val="22"/>
          <w:lang w:val="en-GB"/>
        </w:rPr>
        <w:t xml:space="preserve"> </w:t>
      </w:r>
      <w:r w:rsidRPr="00775DD0">
        <w:rPr>
          <w:sz w:val="20"/>
          <w:szCs w:val="20"/>
        </w:rPr>
        <w:t>/T3 vb.) adı olacak şekilde doldurulacaktır.</w:t>
      </w:r>
    </w:p>
    <w:p w:rsidR="00B55055" w:rsidRPr="00775DD0" w:rsidRDefault="00B55055" w:rsidP="00B55055">
      <w:pPr>
        <w:widowControl w:val="0"/>
        <w:tabs>
          <w:tab w:val="left" w:pos="851"/>
        </w:tabs>
        <w:suppressAutoHyphens/>
        <w:autoSpaceDE w:val="0"/>
        <w:autoSpaceDN w:val="0"/>
        <w:adjustRightInd w:val="0"/>
        <w:spacing w:line="288" w:lineRule="auto"/>
        <w:ind w:firstLine="567"/>
        <w:jc w:val="both"/>
        <w:textAlignment w:val="center"/>
        <w:rPr>
          <w:sz w:val="20"/>
          <w:szCs w:val="20"/>
        </w:rPr>
      </w:pPr>
    </w:p>
    <w:p w:rsidR="00B55055" w:rsidRPr="00775DD0" w:rsidRDefault="00B55055" w:rsidP="00B55055">
      <w:pPr>
        <w:tabs>
          <w:tab w:val="left" w:pos="851"/>
        </w:tabs>
        <w:spacing w:before="120"/>
        <w:ind w:firstLine="567"/>
      </w:pPr>
      <w:r w:rsidRPr="00775DD0">
        <w:rPr>
          <w:b/>
        </w:rPr>
        <w:t xml:space="preserve">Değişiklik Önerisi: </w:t>
      </w:r>
      <w:r w:rsidRPr="00775DD0">
        <w:t>Proje lideri tarafından …………………………………… talep edilmiştir. (Düzeltme önerisi varsa belirtilir.)</w:t>
      </w:r>
    </w:p>
    <w:p w:rsidR="00B55055" w:rsidRPr="00775DD0" w:rsidRDefault="00B55055" w:rsidP="00B55055">
      <w:pPr>
        <w:tabs>
          <w:tab w:val="left" w:pos="851"/>
        </w:tabs>
        <w:ind w:firstLine="567"/>
        <w:rPr>
          <w:b/>
        </w:rPr>
      </w:pPr>
    </w:p>
    <w:p w:rsidR="00B55055" w:rsidRPr="00775DD0" w:rsidRDefault="00B55055" w:rsidP="00B55055">
      <w:pPr>
        <w:tabs>
          <w:tab w:val="left" w:pos="851"/>
        </w:tabs>
        <w:ind w:firstLine="567"/>
        <w:jc w:val="both"/>
      </w:pPr>
      <w:r w:rsidRPr="00775DD0">
        <w:rPr>
          <w:b/>
        </w:rPr>
        <w:t>Araştırma Yönetim Komitesi (AYK) Kararı:</w:t>
      </w:r>
      <w:r w:rsidRPr="00775DD0">
        <w:t xml:space="preserve"> Sunulan değişiklikler uygun görülmüş/ret edilmiş ve Proje çalışmalarının devamına karar verilmiştir.</w:t>
      </w:r>
    </w:p>
    <w:p w:rsidR="00B55055" w:rsidRPr="00775DD0" w:rsidRDefault="00B55055" w:rsidP="00B55055">
      <w:pPr>
        <w:tabs>
          <w:tab w:val="left" w:pos="851"/>
        </w:tabs>
        <w:rPr>
          <w:b/>
        </w:rPr>
      </w:pPr>
      <w:r w:rsidRPr="00775DD0">
        <w:rPr>
          <w:b/>
        </w:rPr>
        <w:t xml:space="preserve">  </w:t>
      </w:r>
    </w:p>
    <w:p w:rsidR="00B55055" w:rsidRPr="00775DD0" w:rsidRDefault="00B55055" w:rsidP="00B55055">
      <w:pPr>
        <w:tabs>
          <w:tab w:val="left" w:pos="851"/>
        </w:tabs>
        <w:rPr>
          <w:b/>
        </w:rPr>
      </w:pPr>
      <w:r w:rsidRPr="00775DD0">
        <w:rPr>
          <w:b/>
        </w:rPr>
        <w:t>SONUÇLANAN PROJELER / No: 1</w:t>
      </w:r>
    </w:p>
    <w:tbl>
      <w:tblPr>
        <w:tblpPr w:leftFromText="141" w:rightFromText="141" w:vertAnchor="text" w:horzAnchor="margin" w:tblpX="102" w:tblpY="1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70"/>
      </w:tblGrid>
      <w:tr w:rsidR="00B55055" w:rsidRPr="00775DD0" w:rsidTr="009359D7">
        <w:tc>
          <w:tcPr>
            <w:tcW w:w="2102" w:type="pct"/>
          </w:tcPr>
          <w:p w:rsidR="00B55055" w:rsidRPr="00775DD0" w:rsidRDefault="00B55055" w:rsidP="009359D7">
            <w:pPr>
              <w:tabs>
                <w:tab w:val="left" w:pos="851"/>
              </w:tabs>
              <w:spacing w:line="360" w:lineRule="auto"/>
              <w:rPr>
                <w:b/>
              </w:rPr>
            </w:pPr>
            <w:r w:rsidRPr="00775DD0">
              <w:rPr>
                <w:b/>
              </w:rPr>
              <w:t>PROJENİN ADI*</w:t>
            </w:r>
          </w:p>
        </w:tc>
        <w:tc>
          <w:tcPr>
            <w:tcW w:w="2898" w:type="pct"/>
          </w:tcPr>
          <w:p w:rsidR="00B55055" w:rsidRPr="00775DD0" w:rsidRDefault="00B55055" w:rsidP="009359D7">
            <w:pPr>
              <w:pStyle w:val="Balk2"/>
              <w:tabs>
                <w:tab w:val="left" w:pos="851"/>
              </w:tabs>
              <w:spacing w:line="360" w:lineRule="auto"/>
              <w:rPr>
                <w:rFonts w:eastAsia="MS Mincho" w:cs="Times New Roman"/>
                <w:b w:val="0"/>
                <w:bCs w:val="0"/>
                <w:lang w:val="tr-TR"/>
              </w:rPr>
            </w:pPr>
          </w:p>
        </w:tc>
      </w:tr>
      <w:tr w:rsidR="00B55055" w:rsidRPr="00775DD0" w:rsidTr="009359D7">
        <w:tc>
          <w:tcPr>
            <w:tcW w:w="2102" w:type="pct"/>
            <w:vAlign w:val="center"/>
          </w:tcPr>
          <w:p w:rsidR="00B55055" w:rsidRPr="00775DD0" w:rsidRDefault="00B55055" w:rsidP="009359D7">
            <w:pPr>
              <w:tabs>
                <w:tab w:val="left" w:pos="851"/>
              </w:tabs>
              <w:spacing w:line="360" w:lineRule="auto"/>
              <w:rPr>
                <w:b/>
              </w:rPr>
            </w:pPr>
            <w:r w:rsidRPr="00775DD0">
              <w:rPr>
                <w:b/>
              </w:rPr>
              <w:t>BAĞLI OLDUĞU PROJE ADI*</w:t>
            </w:r>
          </w:p>
        </w:tc>
        <w:tc>
          <w:tcPr>
            <w:tcW w:w="2898" w:type="pct"/>
            <w:vAlign w:val="center"/>
          </w:tcPr>
          <w:p w:rsidR="00B55055" w:rsidRPr="00775DD0" w:rsidRDefault="00B55055" w:rsidP="009359D7">
            <w:pPr>
              <w:pStyle w:val="Balk2"/>
              <w:tabs>
                <w:tab w:val="left" w:pos="851"/>
              </w:tabs>
              <w:spacing w:line="360" w:lineRule="auto"/>
              <w:rPr>
                <w:rFonts w:eastAsia="MS Mincho" w:cs="Times New Roman"/>
                <w:b w:val="0"/>
                <w:bCs w:val="0"/>
                <w:lang w:val="tr-TR"/>
              </w:rPr>
            </w:pPr>
          </w:p>
        </w:tc>
      </w:tr>
      <w:tr w:rsidR="00B55055" w:rsidRPr="00775DD0" w:rsidTr="009359D7">
        <w:tc>
          <w:tcPr>
            <w:tcW w:w="2102" w:type="pct"/>
          </w:tcPr>
          <w:p w:rsidR="00B55055" w:rsidRPr="00775DD0" w:rsidRDefault="00B55055" w:rsidP="009359D7">
            <w:pPr>
              <w:tabs>
                <w:tab w:val="left" w:pos="851"/>
              </w:tabs>
              <w:spacing w:line="360" w:lineRule="auto"/>
              <w:rPr>
                <w:b/>
              </w:rPr>
            </w:pPr>
            <w:r w:rsidRPr="00775DD0">
              <w:rPr>
                <w:b/>
              </w:rPr>
              <w:t>YÜRÜTÜCÜ KURULUŞ</w:t>
            </w:r>
          </w:p>
        </w:tc>
        <w:tc>
          <w:tcPr>
            <w:tcW w:w="2898" w:type="pct"/>
          </w:tcPr>
          <w:p w:rsidR="00B55055" w:rsidRPr="00775DD0" w:rsidRDefault="00B55055" w:rsidP="009359D7">
            <w:pPr>
              <w:tabs>
                <w:tab w:val="left" w:pos="851"/>
              </w:tabs>
              <w:spacing w:line="360" w:lineRule="auto"/>
            </w:pPr>
          </w:p>
        </w:tc>
      </w:tr>
      <w:tr w:rsidR="00B55055" w:rsidRPr="00775DD0" w:rsidTr="009359D7">
        <w:tc>
          <w:tcPr>
            <w:tcW w:w="2102" w:type="pct"/>
          </w:tcPr>
          <w:p w:rsidR="00B55055" w:rsidRPr="00775DD0" w:rsidRDefault="00B55055" w:rsidP="009359D7">
            <w:pPr>
              <w:tabs>
                <w:tab w:val="left" w:pos="851"/>
              </w:tabs>
              <w:spacing w:line="360" w:lineRule="auto"/>
              <w:rPr>
                <w:b/>
              </w:rPr>
            </w:pPr>
            <w:r w:rsidRPr="00775DD0">
              <w:rPr>
                <w:b/>
              </w:rPr>
              <w:t>PROJE LİDERİNİN ADI SOYADI</w:t>
            </w:r>
          </w:p>
        </w:tc>
        <w:tc>
          <w:tcPr>
            <w:tcW w:w="2898" w:type="pct"/>
          </w:tcPr>
          <w:p w:rsidR="00B55055" w:rsidRPr="00775DD0" w:rsidRDefault="00B55055" w:rsidP="009359D7">
            <w:pPr>
              <w:tabs>
                <w:tab w:val="left" w:pos="851"/>
              </w:tabs>
              <w:spacing w:line="360" w:lineRule="auto"/>
            </w:pPr>
          </w:p>
        </w:tc>
      </w:tr>
      <w:tr w:rsidR="00B55055" w:rsidRPr="00775DD0" w:rsidTr="009359D7">
        <w:tc>
          <w:tcPr>
            <w:tcW w:w="2102" w:type="pct"/>
            <w:tcBorders>
              <w:top w:val="single" w:sz="4" w:space="0" w:color="auto"/>
              <w:left w:val="single" w:sz="4" w:space="0" w:color="auto"/>
              <w:bottom w:val="single" w:sz="4" w:space="0" w:color="auto"/>
              <w:right w:val="single" w:sz="4" w:space="0" w:color="auto"/>
            </w:tcBorders>
          </w:tcPr>
          <w:p w:rsidR="00B55055" w:rsidRPr="00775DD0" w:rsidRDefault="00B55055" w:rsidP="009359D7">
            <w:pPr>
              <w:tabs>
                <w:tab w:val="left" w:pos="851"/>
              </w:tabs>
              <w:spacing w:line="360" w:lineRule="auto"/>
              <w:rPr>
                <w:b/>
              </w:rPr>
            </w:pPr>
            <w:r w:rsidRPr="00775DD0">
              <w:rPr>
                <w:b/>
              </w:rPr>
              <w:t>PROJENİN AİT OLDUĞU AFA</w:t>
            </w:r>
          </w:p>
        </w:tc>
        <w:tc>
          <w:tcPr>
            <w:tcW w:w="2898" w:type="pct"/>
            <w:tcBorders>
              <w:top w:val="single" w:sz="4" w:space="0" w:color="auto"/>
              <w:left w:val="single" w:sz="4" w:space="0" w:color="auto"/>
              <w:bottom w:val="single" w:sz="4" w:space="0" w:color="auto"/>
              <w:right w:val="single" w:sz="4" w:space="0" w:color="auto"/>
            </w:tcBorders>
          </w:tcPr>
          <w:p w:rsidR="00B55055" w:rsidRPr="00775DD0" w:rsidRDefault="00B55055" w:rsidP="009359D7">
            <w:pPr>
              <w:tabs>
                <w:tab w:val="left" w:pos="851"/>
              </w:tabs>
              <w:spacing w:line="360" w:lineRule="auto"/>
            </w:pPr>
            <w:r w:rsidRPr="00775DD0">
              <w:t>11 AFA’dan ilgili olanı</w:t>
            </w:r>
          </w:p>
        </w:tc>
      </w:tr>
      <w:tr w:rsidR="00B55055" w:rsidRPr="00775DD0" w:rsidTr="009359D7">
        <w:tc>
          <w:tcPr>
            <w:tcW w:w="2102" w:type="pct"/>
            <w:tcBorders>
              <w:top w:val="single" w:sz="4" w:space="0" w:color="auto"/>
              <w:left w:val="single" w:sz="4" w:space="0" w:color="auto"/>
              <w:bottom w:val="single" w:sz="4" w:space="0" w:color="auto"/>
              <w:right w:val="single" w:sz="4" w:space="0" w:color="auto"/>
            </w:tcBorders>
          </w:tcPr>
          <w:p w:rsidR="00B55055" w:rsidRPr="00775DD0" w:rsidRDefault="00B55055" w:rsidP="009359D7">
            <w:pPr>
              <w:tabs>
                <w:tab w:val="left" w:pos="851"/>
              </w:tabs>
              <w:spacing w:line="360" w:lineRule="auto"/>
              <w:rPr>
                <w:b/>
              </w:rPr>
            </w:pPr>
            <w:r w:rsidRPr="00775DD0">
              <w:rPr>
                <w:b/>
              </w:rPr>
              <w:t>PROJENİN AİT OLDUĞU PROGRAM</w:t>
            </w:r>
          </w:p>
        </w:tc>
        <w:tc>
          <w:tcPr>
            <w:tcW w:w="2898"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spacing w:line="360" w:lineRule="auto"/>
            </w:pPr>
            <w:r w:rsidRPr="00775DD0">
              <w:t xml:space="preserve">AFA içerisinde yer alan </w:t>
            </w:r>
          </w:p>
        </w:tc>
      </w:tr>
      <w:tr w:rsidR="00B55055" w:rsidRPr="00775DD0" w:rsidTr="009359D7">
        <w:tc>
          <w:tcPr>
            <w:tcW w:w="2102"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spacing w:line="360" w:lineRule="auto"/>
              <w:rPr>
                <w:b/>
              </w:rPr>
            </w:pPr>
            <w:r w:rsidRPr="00775DD0">
              <w:rPr>
                <w:b/>
              </w:rPr>
              <w:t>PROJE KONU ADI</w:t>
            </w:r>
          </w:p>
        </w:tc>
        <w:tc>
          <w:tcPr>
            <w:tcW w:w="2898"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spacing w:line="360" w:lineRule="auto"/>
            </w:pPr>
            <w:r w:rsidRPr="00775DD0">
              <w:t>Program altında yer alan konunun adı</w:t>
            </w:r>
          </w:p>
        </w:tc>
      </w:tr>
      <w:tr w:rsidR="00B55055" w:rsidRPr="00775DD0" w:rsidTr="009359D7">
        <w:tc>
          <w:tcPr>
            <w:tcW w:w="2102"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spacing w:line="360" w:lineRule="auto"/>
              <w:rPr>
                <w:b/>
              </w:rPr>
            </w:pPr>
            <w:r w:rsidRPr="00775DD0">
              <w:rPr>
                <w:b/>
              </w:rPr>
              <w:lastRenderedPageBreak/>
              <w:t>PROJE KONUSU</w:t>
            </w:r>
          </w:p>
        </w:tc>
        <w:tc>
          <w:tcPr>
            <w:tcW w:w="2898" w:type="pct"/>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tabs>
                <w:tab w:val="left" w:pos="851"/>
              </w:tabs>
              <w:spacing w:line="360" w:lineRule="auto"/>
            </w:pPr>
          </w:p>
        </w:tc>
      </w:tr>
    </w:tbl>
    <w:p w:rsidR="00B55055" w:rsidRPr="00775DD0" w:rsidRDefault="00B55055" w:rsidP="00B55055">
      <w:pPr>
        <w:widowControl w:val="0"/>
        <w:tabs>
          <w:tab w:val="left" w:pos="851"/>
        </w:tabs>
        <w:suppressAutoHyphens/>
        <w:autoSpaceDE w:val="0"/>
        <w:autoSpaceDN w:val="0"/>
        <w:adjustRightInd w:val="0"/>
        <w:spacing w:line="288" w:lineRule="auto"/>
        <w:ind w:firstLine="567"/>
        <w:jc w:val="both"/>
        <w:textAlignment w:val="center"/>
        <w:rPr>
          <w:sz w:val="20"/>
          <w:szCs w:val="20"/>
        </w:rPr>
      </w:pPr>
      <w:r w:rsidRPr="00775DD0">
        <w:rPr>
          <w:sz w:val="20"/>
          <w:szCs w:val="20"/>
        </w:rPr>
        <w:t>*İş paketi şeklindeki projelerde “proje adı” “projeye ait iş paketinin adı, “bağlı olduğu proje adı” asıl projenin (T1/</w:t>
      </w:r>
      <w:r w:rsidRPr="00775DD0">
        <w:rPr>
          <w:sz w:val="22"/>
          <w:szCs w:val="22"/>
          <w:lang w:val="en-GB"/>
        </w:rPr>
        <w:t xml:space="preserve"> </w:t>
      </w:r>
      <w:r w:rsidRPr="00775DD0">
        <w:rPr>
          <w:sz w:val="20"/>
          <w:szCs w:val="20"/>
          <w:lang w:val="en-GB"/>
        </w:rPr>
        <w:t>T1+</w:t>
      </w:r>
      <w:r w:rsidRPr="00775DD0">
        <w:rPr>
          <w:sz w:val="22"/>
          <w:szCs w:val="22"/>
          <w:lang w:val="en-GB"/>
        </w:rPr>
        <w:t xml:space="preserve"> </w:t>
      </w:r>
      <w:r w:rsidRPr="00775DD0">
        <w:rPr>
          <w:sz w:val="20"/>
          <w:szCs w:val="20"/>
        </w:rPr>
        <w:t>/T3 vb.) adı olacak şekilde doldurulacaktır.</w:t>
      </w:r>
    </w:p>
    <w:p w:rsidR="00B55055" w:rsidRPr="00775DD0" w:rsidRDefault="00B55055" w:rsidP="00B55055">
      <w:pPr>
        <w:tabs>
          <w:tab w:val="left" w:pos="851"/>
        </w:tabs>
        <w:spacing w:before="120"/>
        <w:ind w:firstLine="567"/>
      </w:pPr>
      <w:r w:rsidRPr="00775DD0">
        <w:rPr>
          <w:b/>
        </w:rPr>
        <w:t>Değişiklik Önerisi:</w:t>
      </w:r>
      <w:r w:rsidRPr="00775DD0">
        <w:t>……………………………………Düzeltme önerisi varsa belirtilir.)</w:t>
      </w:r>
    </w:p>
    <w:p w:rsidR="00B55055" w:rsidRPr="00775DD0" w:rsidRDefault="00B55055" w:rsidP="00B55055">
      <w:pPr>
        <w:tabs>
          <w:tab w:val="left" w:pos="851"/>
        </w:tabs>
        <w:ind w:firstLine="567"/>
        <w:jc w:val="both"/>
        <w:rPr>
          <w:b/>
        </w:rPr>
      </w:pPr>
    </w:p>
    <w:p w:rsidR="00B55055" w:rsidRPr="00775DD0" w:rsidRDefault="00B55055" w:rsidP="00B55055">
      <w:pPr>
        <w:jc w:val="both"/>
      </w:pPr>
      <w:r w:rsidRPr="00775DD0">
        <w:rPr>
          <w:b/>
        </w:rPr>
        <w:t>Araştırma Yönetim Komitesi (AYK) Kararı:</w:t>
      </w:r>
      <w:r w:rsidRPr="00775DD0">
        <w:t xml:space="preserve"> Tarımsal Araştırma Yönetimi Yönergesi gereğince, sonuç raporunun kabulüne ve TAGEM’e </w:t>
      </w:r>
      <w:r w:rsidRPr="00775DD0">
        <w:rPr>
          <w:rPrChange w:id="6" w:author="Süeda ERTAŞ" w:date="2022-02-11T16:35:00Z">
            <w:rPr>
              <w:color w:val="FF0000"/>
            </w:rPr>
          </w:rPrChange>
        </w:rPr>
        <w:t xml:space="preserve">gönderilmesine/yayımlanmasına </w:t>
      </w:r>
      <w:r w:rsidRPr="00775DD0">
        <w:t xml:space="preserve">karar verilmiştir. </w:t>
      </w:r>
    </w:p>
    <w:p w:rsidR="00B55055" w:rsidRPr="00775DD0" w:rsidRDefault="00B55055" w:rsidP="00B55055">
      <w:pPr>
        <w:tabs>
          <w:tab w:val="left" w:pos="851"/>
        </w:tabs>
        <w:ind w:firstLine="567"/>
        <w:jc w:val="both"/>
      </w:pPr>
    </w:p>
    <w:p w:rsidR="00B55055" w:rsidRPr="00775DD0" w:rsidRDefault="00B55055" w:rsidP="00B55055">
      <w:pPr>
        <w:tabs>
          <w:tab w:val="left" w:pos="851"/>
        </w:tabs>
        <w:ind w:firstLine="567"/>
      </w:pPr>
    </w:p>
    <w:p w:rsidR="00B55055" w:rsidRPr="00775DD0" w:rsidRDefault="00B55055" w:rsidP="00B55055">
      <w:pPr>
        <w:tabs>
          <w:tab w:val="left" w:pos="851"/>
        </w:tabs>
        <w:ind w:firstLine="567"/>
      </w:pPr>
      <w:r w:rsidRPr="00775DD0">
        <w:t>AYK GENEL  KARARLAR</w:t>
      </w:r>
    </w:p>
    <w:p w:rsidR="00B55055" w:rsidRPr="00775DD0" w:rsidRDefault="00B55055" w:rsidP="00B55055">
      <w:pPr>
        <w:shd w:val="clear" w:color="auto" w:fill="FFFFFF"/>
        <w:tabs>
          <w:tab w:val="left" w:pos="851"/>
        </w:tabs>
        <w:ind w:firstLine="567"/>
        <w:jc w:val="both"/>
      </w:pPr>
      <w:r w:rsidRPr="00775DD0">
        <w:t>…………………….. Daire Başkanlığı projelerinin görüşüldüğü …………………………….Araştırma Yönetim Komitesi (AYK) Toplantısı …./…/20…. tarihinde düzenlenmiştir. </w:t>
      </w:r>
    </w:p>
    <w:p w:rsidR="00B55055" w:rsidRPr="00775DD0" w:rsidRDefault="00B55055" w:rsidP="00B55055">
      <w:pPr>
        <w:shd w:val="clear" w:color="auto" w:fill="FFFFFF"/>
        <w:tabs>
          <w:tab w:val="left" w:pos="851"/>
        </w:tabs>
        <w:ind w:firstLine="567"/>
        <w:jc w:val="both"/>
      </w:pPr>
      <w:r w:rsidRPr="00775DD0">
        <w:t>………………………..Araştırmaları Fırsat Alanı  altında yürütülen ……… (rakam ile) adet yeni proje teklifi, …………….</w:t>
      </w:r>
      <w:r w:rsidRPr="00775DD0">
        <w:tab/>
        <w:t xml:space="preserve">(rakam </w:t>
      </w:r>
      <w:r w:rsidRPr="00775DD0">
        <w:tab/>
        <w:t xml:space="preserve">ile) adet devam eden proje değişiklikleri ve ………………. (rakam ile) adet sonuçlanan proje raporu görüşülmüş ve </w:t>
      </w:r>
      <w:r w:rsidRPr="00775DD0">
        <w:tab/>
        <w:t xml:space="preserve">karara </w:t>
      </w:r>
      <w:r w:rsidRPr="00775DD0">
        <w:tab/>
        <w:t>bağlanmıştır.</w:t>
      </w:r>
    </w:p>
    <w:p w:rsidR="00B55055" w:rsidRPr="00775DD0" w:rsidRDefault="00B55055" w:rsidP="00B55055">
      <w:pPr>
        <w:shd w:val="clear" w:color="auto" w:fill="FFFFFF"/>
        <w:tabs>
          <w:tab w:val="left" w:pos="851"/>
        </w:tabs>
        <w:ind w:firstLine="567"/>
        <w:jc w:val="both"/>
      </w:pPr>
    </w:p>
    <w:p w:rsidR="00B55055" w:rsidRPr="00775DD0" w:rsidRDefault="00B55055" w:rsidP="00B55055">
      <w:pPr>
        <w:shd w:val="clear" w:color="auto" w:fill="FFFFFF"/>
        <w:tabs>
          <w:tab w:val="left" w:pos="851"/>
        </w:tabs>
        <w:ind w:firstLine="567"/>
        <w:jc w:val="both"/>
      </w:pPr>
      <w:r w:rsidRPr="00775DD0">
        <w:t>………………………… Araştırmaları Fırsat Alanı kapsamında yürütülen projelere ilişkin aşağıdaki kararlar alınmıştır. (Proje değişiklik ve onayları dışında genel karalar maddeler halinde belirtilir.)</w:t>
      </w:r>
    </w:p>
    <w:p w:rsidR="00B55055" w:rsidRPr="00775DD0" w:rsidRDefault="00B55055" w:rsidP="00B55055">
      <w:pPr>
        <w:pStyle w:val="ListeParagraf"/>
        <w:shd w:val="clear" w:color="auto" w:fill="FFFFFF"/>
        <w:tabs>
          <w:tab w:val="left" w:pos="851"/>
        </w:tabs>
        <w:ind w:left="0" w:firstLine="567"/>
        <w:jc w:val="both"/>
        <w:rPr>
          <w:sz w:val="24"/>
          <w:szCs w:val="24"/>
        </w:rPr>
      </w:pPr>
      <w:r w:rsidRPr="00775DD0">
        <w:rPr>
          <w:sz w:val="24"/>
          <w:szCs w:val="24"/>
        </w:rPr>
        <w:t>……………………………………………………….. karar verilmiştir.</w:t>
      </w:r>
    </w:p>
    <w:p w:rsidR="00B55055" w:rsidRPr="00775DD0" w:rsidRDefault="00B55055" w:rsidP="00B55055">
      <w:pPr>
        <w:pStyle w:val="ListeParagraf"/>
        <w:tabs>
          <w:tab w:val="left" w:pos="851"/>
        </w:tabs>
        <w:ind w:left="0" w:firstLine="567"/>
        <w:jc w:val="both"/>
        <w:rPr>
          <w:sz w:val="24"/>
          <w:szCs w:val="24"/>
        </w:rPr>
      </w:pPr>
      <w:r w:rsidRPr="00775DD0">
        <w:rPr>
          <w:sz w:val="24"/>
          <w:szCs w:val="24"/>
        </w:rPr>
        <w:t xml:space="preserve">………………………………………………………  karar verilmiştir. </w:t>
      </w:r>
    </w:p>
    <w:tbl>
      <w:tblPr>
        <w:tblStyle w:val="TabloKlavuzu"/>
        <w:tblpPr w:leftFromText="141" w:rightFromText="141" w:vertAnchor="text" w:horzAnchor="margin" w:tblpY="359"/>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3172"/>
        <w:gridCol w:w="375"/>
        <w:gridCol w:w="3172"/>
      </w:tblGrid>
      <w:tr w:rsidR="00B55055" w:rsidRPr="00775DD0" w:rsidTr="009359D7">
        <w:trPr>
          <w:trHeight w:val="965"/>
        </w:trPr>
        <w:tc>
          <w:tcPr>
            <w:tcW w:w="2885" w:type="dxa"/>
          </w:tcPr>
          <w:p w:rsidR="00B55055" w:rsidRPr="00775DD0" w:rsidRDefault="00B55055" w:rsidP="009359D7">
            <w:pPr>
              <w:tabs>
                <w:tab w:val="left" w:pos="851"/>
              </w:tabs>
              <w:jc w:val="center"/>
              <w:rPr>
                <w:sz w:val="22"/>
                <w:szCs w:val="22"/>
              </w:rPr>
            </w:pPr>
            <w:r w:rsidRPr="00775DD0">
              <w:rPr>
                <w:sz w:val="22"/>
                <w:szCs w:val="22"/>
              </w:rPr>
              <w:t>Adı SOYADI</w:t>
            </w:r>
          </w:p>
          <w:p w:rsidR="00B55055" w:rsidRPr="00775DD0" w:rsidRDefault="00B55055" w:rsidP="009359D7">
            <w:pPr>
              <w:tabs>
                <w:tab w:val="left" w:pos="851"/>
              </w:tabs>
              <w:jc w:val="center"/>
              <w:rPr>
                <w:sz w:val="22"/>
                <w:szCs w:val="22"/>
              </w:rPr>
            </w:pPr>
            <w:r w:rsidRPr="00775DD0">
              <w:rPr>
                <w:sz w:val="22"/>
                <w:szCs w:val="22"/>
              </w:rPr>
              <w:t>Genel Müdür</w:t>
            </w:r>
          </w:p>
          <w:p w:rsidR="00B55055" w:rsidRPr="00775DD0" w:rsidRDefault="00B55055" w:rsidP="009359D7">
            <w:pPr>
              <w:tabs>
                <w:tab w:val="left" w:pos="851"/>
              </w:tabs>
              <w:jc w:val="center"/>
              <w:rPr>
                <w:sz w:val="22"/>
                <w:szCs w:val="22"/>
              </w:rPr>
            </w:pPr>
            <w:r w:rsidRPr="00775DD0">
              <w:rPr>
                <w:sz w:val="22"/>
                <w:szCs w:val="22"/>
              </w:rPr>
              <w:t>AYK Başkanı</w:t>
            </w:r>
          </w:p>
          <w:p w:rsidR="00B55055" w:rsidRPr="00775DD0" w:rsidRDefault="00B55055" w:rsidP="009359D7">
            <w:pPr>
              <w:tabs>
                <w:tab w:val="left" w:pos="851"/>
              </w:tabs>
              <w:jc w:val="center"/>
              <w:rPr>
                <w:sz w:val="22"/>
                <w:szCs w:val="22"/>
              </w:rPr>
            </w:pPr>
          </w:p>
        </w:tc>
        <w:tc>
          <w:tcPr>
            <w:tcW w:w="3172" w:type="dxa"/>
          </w:tcPr>
          <w:p w:rsidR="00B55055" w:rsidRPr="00775DD0" w:rsidRDefault="00B55055" w:rsidP="009359D7">
            <w:pPr>
              <w:tabs>
                <w:tab w:val="left" w:pos="851"/>
              </w:tabs>
              <w:ind w:firstLine="44"/>
              <w:jc w:val="center"/>
              <w:rPr>
                <w:sz w:val="22"/>
                <w:szCs w:val="22"/>
              </w:rPr>
            </w:pPr>
            <w:r w:rsidRPr="00775DD0">
              <w:rPr>
                <w:sz w:val="22"/>
                <w:szCs w:val="22"/>
              </w:rPr>
              <w:t>Adı SOYADI</w:t>
            </w:r>
          </w:p>
          <w:p w:rsidR="00B55055" w:rsidRPr="00775DD0" w:rsidRDefault="00B55055" w:rsidP="009359D7">
            <w:pPr>
              <w:tabs>
                <w:tab w:val="left" w:pos="851"/>
              </w:tabs>
              <w:ind w:firstLine="44"/>
              <w:jc w:val="center"/>
              <w:rPr>
                <w:sz w:val="22"/>
                <w:szCs w:val="22"/>
              </w:rPr>
            </w:pPr>
            <w:r w:rsidRPr="00775DD0">
              <w:rPr>
                <w:sz w:val="22"/>
                <w:szCs w:val="22"/>
              </w:rPr>
              <w:t>(TAGEM)</w:t>
            </w:r>
          </w:p>
          <w:p w:rsidR="00B55055" w:rsidRPr="00775DD0" w:rsidRDefault="00B55055" w:rsidP="009359D7">
            <w:pPr>
              <w:tabs>
                <w:tab w:val="left" w:pos="851"/>
              </w:tabs>
              <w:ind w:firstLine="44"/>
              <w:jc w:val="center"/>
              <w:rPr>
                <w:sz w:val="22"/>
                <w:szCs w:val="22"/>
              </w:rPr>
            </w:pPr>
            <w:r w:rsidRPr="00775DD0">
              <w:rPr>
                <w:sz w:val="22"/>
                <w:szCs w:val="22"/>
              </w:rPr>
              <w:t>Genel Müdür Yrd.</w:t>
            </w:r>
          </w:p>
          <w:p w:rsidR="00B55055" w:rsidRPr="00775DD0" w:rsidRDefault="00B55055" w:rsidP="009359D7">
            <w:pPr>
              <w:tabs>
                <w:tab w:val="left" w:pos="851"/>
              </w:tabs>
              <w:ind w:firstLine="44"/>
              <w:jc w:val="center"/>
              <w:rPr>
                <w:sz w:val="22"/>
                <w:szCs w:val="22"/>
              </w:rPr>
            </w:pPr>
            <w:r w:rsidRPr="00775DD0">
              <w:rPr>
                <w:sz w:val="22"/>
                <w:szCs w:val="22"/>
              </w:rPr>
              <w:t>Üye</w:t>
            </w:r>
          </w:p>
        </w:tc>
        <w:tc>
          <w:tcPr>
            <w:tcW w:w="375" w:type="dxa"/>
          </w:tcPr>
          <w:p w:rsidR="00B55055" w:rsidRPr="00775DD0" w:rsidRDefault="00B55055" w:rsidP="009359D7">
            <w:pPr>
              <w:tabs>
                <w:tab w:val="left" w:pos="851"/>
              </w:tabs>
              <w:ind w:firstLine="567"/>
              <w:jc w:val="center"/>
              <w:rPr>
                <w:sz w:val="22"/>
                <w:szCs w:val="22"/>
              </w:rPr>
            </w:pPr>
          </w:p>
        </w:tc>
        <w:tc>
          <w:tcPr>
            <w:tcW w:w="3172" w:type="dxa"/>
          </w:tcPr>
          <w:p w:rsidR="00B55055" w:rsidRPr="00775DD0" w:rsidRDefault="00B55055" w:rsidP="009359D7">
            <w:pPr>
              <w:tabs>
                <w:tab w:val="left" w:pos="851"/>
              </w:tabs>
              <w:jc w:val="center"/>
              <w:rPr>
                <w:sz w:val="22"/>
                <w:szCs w:val="22"/>
              </w:rPr>
            </w:pPr>
            <w:r w:rsidRPr="00775DD0">
              <w:rPr>
                <w:sz w:val="22"/>
                <w:szCs w:val="22"/>
              </w:rPr>
              <w:t>Adı SOYADI</w:t>
            </w:r>
          </w:p>
          <w:p w:rsidR="00B55055" w:rsidRPr="00775DD0" w:rsidRDefault="00B55055" w:rsidP="009359D7">
            <w:pPr>
              <w:tabs>
                <w:tab w:val="left" w:pos="851"/>
              </w:tabs>
              <w:jc w:val="center"/>
              <w:rPr>
                <w:sz w:val="22"/>
                <w:szCs w:val="22"/>
              </w:rPr>
            </w:pPr>
            <w:r w:rsidRPr="00775DD0">
              <w:rPr>
                <w:sz w:val="22"/>
                <w:szCs w:val="22"/>
              </w:rPr>
              <w:t>(İlgili BakanlıkBirimi)</w:t>
            </w:r>
          </w:p>
          <w:p w:rsidR="00B55055" w:rsidRPr="00775DD0" w:rsidRDefault="00B55055" w:rsidP="009359D7">
            <w:pPr>
              <w:tabs>
                <w:tab w:val="left" w:pos="851"/>
              </w:tabs>
              <w:jc w:val="center"/>
              <w:rPr>
                <w:sz w:val="22"/>
                <w:szCs w:val="22"/>
              </w:rPr>
            </w:pPr>
            <w:r w:rsidRPr="00775DD0">
              <w:rPr>
                <w:sz w:val="22"/>
                <w:szCs w:val="22"/>
              </w:rPr>
              <w:t>Genel Müdür Yrd.</w:t>
            </w:r>
          </w:p>
          <w:p w:rsidR="00B55055" w:rsidRPr="00775DD0" w:rsidRDefault="00B55055" w:rsidP="009359D7">
            <w:pPr>
              <w:tabs>
                <w:tab w:val="left" w:pos="851"/>
              </w:tabs>
              <w:jc w:val="center"/>
              <w:rPr>
                <w:sz w:val="22"/>
                <w:szCs w:val="22"/>
              </w:rPr>
            </w:pPr>
            <w:r w:rsidRPr="00775DD0">
              <w:rPr>
                <w:sz w:val="22"/>
                <w:szCs w:val="22"/>
              </w:rPr>
              <w:t>Üye</w:t>
            </w:r>
          </w:p>
        </w:tc>
      </w:tr>
      <w:tr w:rsidR="00B55055" w:rsidRPr="00775DD0" w:rsidTr="009359D7">
        <w:trPr>
          <w:trHeight w:val="469"/>
        </w:trPr>
        <w:tc>
          <w:tcPr>
            <w:tcW w:w="2885" w:type="dxa"/>
          </w:tcPr>
          <w:p w:rsidR="00B55055" w:rsidRPr="00775DD0" w:rsidRDefault="00B55055" w:rsidP="009359D7">
            <w:pPr>
              <w:tabs>
                <w:tab w:val="left" w:pos="851"/>
              </w:tabs>
              <w:jc w:val="center"/>
              <w:rPr>
                <w:sz w:val="22"/>
                <w:szCs w:val="22"/>
              </w:rPr>
            </w:pPr>
          </w:p>
          <w:p w:rsidR="00B55055" w:rsidRPr="00775DD0" w:rsidRDefault="00B55055" w:rsidP="009359D7">
            <w:pPr>
              <w:tabs>
                <w:tab w:val="left" w:pos="851"/>
              </w:tabs>
              <w:jc w:val="center"/>
              <w:rPr>
                <w:sz w:val="22"/>
                <w:szCs w:val="22"/>
              </w:rPr>
            </w:pPr>
          </w:p>
        </w:tc>
        <w:tc>
          <w:tcPr>
            <w:tcW w:w="3172" w:type="dxa"/>
          </w:tcPr>
          <w:p w:rsidR="00B55055" w:rsidRPr="00775DD0" w:rsidRDefault="00B55055" w:rsidP="009359D7">
            <w:pPr>
              <w:tabs>
                <w:tab w:val="left" w:pos="851"/>
              </w:tabs>
              <w:ind w:firstLine="44"/>
              <w:jc w:val="center"/>
              <w:rPr>
                <w:sz w:val="22"/>
                <w:szCs w:val="22"/>
              </w:rPr>
            </w:pPr>
          </w:p>
        </w:tc>
        <w:tc>
          <w:tcPr>
            <w:tcW w:w="375" w:type="dxa"/>
          </w:tcPr>
          <w:p w:rsidR="00B55055" w:rsidRPr="00775DD0" w:rsidRDefault="00B55055" w:rsidP="009359D7">
            <w:pPr>
              <w:tabs>
                <w:tab w:val="left" w:pos="851"/>
              </w:tabs>
              <w:ind w:firstLine="567"/>
              <w:jc w:val="center"/>
              <w:rPr>
                <w:sz w:val="22"/>
                <w:szCs w:val="22"/>
              </w:rPr>
            </w:pPr>
          </w:p>
        </w:tc>
        <w:tc>
          <w:tcPr>
            <w:tcW w:w="3172" w:type="dxa"/>
          </w:tcPr>
          <w:p w:rsidR="00B55055" w:rsidRPr="00775DD0" w:rsidRDefault="00B55055" w:rsidP="009359D7">
            <w:pPr>
              <w:tabs>
                <w:tab w:val="left" w:pos="851"/>
              </w:tabs>
              <w:jc w:val="center"/>
              <w:rPr>
                <w:sz w:val="22"/>
                <w:szCs w:val="22"/>
              </w:rPr>
            </w:pPr>
          </w:p>
        </w:tc>
      </w:tr>
      <w:tr w:rsidR="00B55055" w:rsidRPr="00775DD0" w:rsidTr="009359D7">
        <w:trPr>
          <w:trHeight w:val="965"/>
        </w:trPr>
        <w:tc>
          <w:tcPr>
            <w:tcW w:w="2885" w:type="dxa"/>
          </w:tcPr>
          <w:p w:rsidR="00B55055" w:rsidRPr="00775DD0" w:rsidRDefault="00B55055" w:rsidP="009359D7">
            <w:pPr>
              <w:tabs>
                <w:tab w:val="left" w:pos="851"/>
              </w:tabs>
              <w:jc w:val="center"/>
              <w:rPr>
                <w:sz w:val="22"/>
                <w:szCs w:val="22"/>
              </w:rPr>
            </w:pPr>
            <w:r w:rsidRPr="00775DD0">
              <w:rPr>
                <w:sz w:val="22"/>
                <w:szCs w:val="22"/>
              </w:rPr>
              <w:t>Adı SOYADI</w:t>
            </w:r>
          </w:p>
          <w:p w:rsidR="00B55055" w:rsidRPr="00775DD0" w:rsidRDefault="00B55055" w:rsidP="009359D7">
            <w:pPr>
              <w:tabs>
                <w:tab w:val="left" w:pos="851"/>
              </w:tabs>
              <w:jc w:val="center"/>
              <w:rPr>
                <w:sz w:val="22"/>
                <w:szCs w:val="22"/>
              </w:rPr>
            </w:pPr>
            <w:r w:rsidRPr="00775DD0">
              <w:rPr>
                <w:sz w:val="22"/>
                <w:szCs w:val="22"/>
              </w:rPr>
              <w:t>(Proje Yürütücüsü Daire)</w:t>
            </w:r>
          </w:p>
          <w:p w:rsidR="00B55055" w:rsidRPr="00775DD0" w:rsidRDefault="00B55055" w:rsidP="009359D7">
            <w:pPr>
              <w:tabs>
                <w:tab w:val="left" w:pos="851"/>
              </w:tabs>
              <w:jc w:val="center"/>
              <w:rPr>
                <w:sz w:val="22"/>
                <w:szCs w:val="22"/>
              </w:rPr>
            </w:pPr>
            <w:r w:rsidRPr="00775DD0">
              <w:rPr>
                <w:sz w:val="22"/>
                <w:szCs w:val="22"/>
              </w:rPr>
              <w:t>Daire Başkanı</w:t>
            </w:r>
          </w:p>
          <w:p w:rsidR="00B55055" w:rsidRPr="00775DD0" w:rsidRDefault="00B55055" w:rsidP="009359D7">
            <w:pPr>
              <w:tabs>
                <w:tab w:val="left" w:pos="851"/>
              </w:tabs>
              <w:jc w:val="center"/>
              <w:rPr>
                <w:sz w:val="22"/>
                <w:szCs w:val="22"/>
              </w:rPr>
            </w:pPr>
            <w:r w:rsidRPr="00775DD0">
              <w:rPr>
                <w:sz w:val="22"/>
                <w:szCs w:val="22"/>
              </w:rPr>
              <w:t>Üye</w:t>
            </w:r>
          </w:p>
        </w:tc>
        <w:tc>
          <w:tcPr>
            <w:tcW w:w="3172" w:type="dxa"/>
          </w:tcPr>
          <w:p w:rsidR="00B55055" w:rsidRPr="00775DD0" w:rsidRDefault="00B55055" w:rsidP="009359D7">
            <w:pPr>
              <w:tabs>
                <w:tab w:val="left" w:pos="851"/>
              </w:tabs>
              <w:ind w:firstLine="44"/>
              <w:jc w:val="center"/>
              <w:rPr>
                <w:sz w:val="22"/>
                <w:szCs w:val="22"/>
              </w:rPr>
            </w:pPr>
            <w:r w:rsidRPr="00775DD0">
              <w:rPr>
                <w:sz w:val="22"/>
                <w:szCs w:val="22"/>
              </w:rPr>
              <w:t>Adı SOYADI</w:t>
            </w:r>
          </w:p>
          <w:p w:rsidR="00B55055" w:rsidRPr="00775DD0" w:rsidRDefault="00B55055" w:rsidP="009359D7">
            <w:pPr>
              <w:tabs>
                <w:tab w:val="left" w:pos="851"/>
              </w:tabs>
              <w:ind w:firstLine="44"/>
              <w:jc w:val="center"/>
              <w:rPr>
                <w:sz w:val="22"/>
                <w:szCs w:val="22"/>
              </w:rPr>
            </w:pPr>
            <w:r w:rsidRPr="00775DD0">
              <w:rPr>
                <w:sz w:val="22"/>
                <w:szCs w:val="22"/>
              </w:rPr>
              <w:t>(İlgili Bakanlık Birimi)</w:t>
            </w:r>
          </w:p>
          <w:p w:rsidR="00B55055" w:rsidRPr="00775DD0" w:rsidRDefault="00B55055" w:rsidP="009359D7">
            <w:pPr>
              <w:tabs>
                <w:tab w:val="left" w:pos="851"/>
              </w:tabs>
              <w:ind w:firstLine="44"/>
              <w:jc w:val="center"/>
              <w:rPr>
                <w:sz w:val="22"/>
                <w:szCs w:val="22"/>
              </w:rPr>
            </w:pPr>
            <w:r w:rsidRPr="00775DD0">
              <w:rPr>
                <w:sz w:val="22"/>
                <w:szCs w:val="22"/>
              </w:rPr>
              <w:t>Daire Başkanı</w:t>
            </w:r>
          </w:p>
          <w:p w:rsidR="00B55055" w:rsidRPr="00775DD0" w:rsidRDefault="00B55055" w:rsidP="009359D7">
            <w:pPr>
              <w:tabs>
                <w:tab w:val="left" w:pos="851"/>
              </w:tabs>
              <w:ind w:firstLine="44"/>
              <w:jc w:val="center"/>
              <w:rPr>
                <w:sz w:val="22"/>
                <w:szCs w:val="22"/>
              </w:rPr>
            </w:pPr>
            <w:r w:rsidRPr="00775DD0">
              <w:rPr>
                <w:sz w:val="22"/>
                <w:szCs w:val="22"/>
              </w:rPr>
              <w:t>Üye</w:t>
            </w:r>
          </w:p>
        </w:tc>
        <w:tc>
          <w:tcPr>
            <w:tcW w:w="375" w:type="dxa"/>
          </w:tcPr>
          <w:p w:rsidR="00B55055" w:rsidRPr="00775DD0" w:rsidRDefault="00B55055" w:rsidP="009359D7">
            <w:pPr>
              <w:tabs>
                <w:tab w:val="left" w:pos="851"/>
              </w:tabs>
              <w:ind w:firstLine="567"/>
              <w:jc w:val="center"/>
              <w:rPr>
                <w:sz w:val="22"/>
                <w:szCs w:val="22"/>
              </w:rPr>
            </w:pPr>
          </w:p>
        </w:tc>
        <w:tc>
          <w:tcPr>
            <w:tcW w:w="3172" w:type="dxa"/>
          </w:tcPr>
          <w:p w:rsidR="00B55055" w:rsidRPr="00775DD0" w:rsidRDefault="00B55055" w:rsidP="009359D7">
            <w:pPr>
              <w:tabs>
                <w:tab w:val="left" w:pos="851"/>
              </w:tabs>
              <w:jc w:val="center"/>
              <w:rPr>
                <w:sz w:val="22"/>
                <w:szCs w:val="22"/>
              </w:rPr>
            </w:pPr>
            <w:r w:rsidRPr="00775DD0">
              <w:rPr>
                <w:sz w:val="22"/>
                <w:szCs w:val="22"/>
              </w:rPr>
              <w:t>Adı SOYADI</w:t>
            </w:r>
          </w:p>
          <w:p w:rsidR="00B55055" w:rsidRPr="00775DD0" w:rsidRDefault="00B55055" w:rsidP="009359D7">
            <w:pPr>
              <w:tabs>
                <w:tab w:val="left" w:pos="851"/>
              </w:tabs>
              <w:jc w:val="center"/>
              <w:rPr>
                <w:sz w:val="22"/>
                <w:szCs w:val="22"/>
              </w:rPr>
            </w:pPr>
            <w:r w:rsidRPr="00775DD0">
              <w:rPr>
                <w:sz w:val="22"/>
                <w:szCs w:val="22"/>
              </w:rPr>
              <w:t>Daire Başkanı</w:t>
            </w:r>
          </w:p>
          <w:p w:rsidR="00B55055" w:rsidRPr="00775DD0" w:rsidRDefault="00B55055" w:rsidP="009359D7">
            <w:pPr>
              <w:tabs>
                <w:tab w:val="left" w:pos="851"/>
              </w:tabs>
              <w:jc w:val="center"/>
              <w:rPr>
                <w:sz w:val="22"/>
                <w:szCs w:val="22"/>
              </w:rPr>
            </w:pPr>
            <w:r w:rsidRPr="00775DD0">
              <w:rPr>
                <w:sz w:val="22"/>
                <w:szCs w:val="22"/>
              </w:rPr>
              <w:t>Üye</w:t>
            </w:r>
          </w:p>
        </w:tc>
      </w:tr>
      <w:tr w:rsidR="00B55055" w:rsidRPr="00775DD0" w:rsidTr="009359D7">
        <w:trPr>
          <w:trHeight w:val="482"/>
        </w:trPr>
        <w:tc>
          <w:tcPr>
            <w:tcW w:w="2885" w:type="dxa"/>
          </w:tcPr>
          <w:p w:rsidR="00B55055" w:rsidRPr="00775DD0" w:rsidRDefault="00B55055" w:rsidP="009359D7">
            <w:pPr>
              <w:tabs>
                <w:tab w:val="left" w:pos="851"/>
              </w:tabs>
              <w:jc w:val="center"/>
              <w:rPr>
                <w:sz w:val="22"/>
                <w:szCs w:val="22"/>
              </w:rPr>
            </w:pPr>
          </w:p>
          <w:p w:rsidR="00B55055" w:rsidRPr="00775DD0" w:rsidRDefault="00B55055" w:rsidP="009359D7">
            <w:pPr>
              <w:tabs>
                <w:tab w:val="left" w:pos="851"/>
              </w:tabs>
              <w:jc w:val="center"/>
              <w:rPr>
                <w:sz w:val="22"/>
                <w:szCs w:val="22"/>
              </w:rPr>
            </w:pPr>
          </w:p>
        </w:tc>
        <w:tc>
          <w:tcPr>
            <w:tcW w:w="3172" w:type="dxa"/>
          </w:tcPr>
          <w:p w:rsidR="00B55055" w:rsidRPr="00775DD0" w:rsidRDefault="00B55055" w:rsidP="009359D7">
            <w:pPr>
              <w:tabs>
                <w:tab w:val="left" w:pos="851"/>
              </w:tabs>
              <w:ind w:firstLine="44"/>
              <w:jc w:val="center"/>
              <w:rPr>
                <w:sz w:val="22"/>
                <w:szCs w:val="22"/>
              </w:rPr>
            </w:pPr>
          </w:p>
        </w:tc>
        <w:tc>
          <w:tcPr>
            <w:tcW w:w="375" w:type="dxa"/>
          </w:tcPr>
          <w:p w:rsidR="00B55055" w:rsidRPr="00775DD0" w:rsidRDefault="00B55055" w:rsidP="009359D7">
            <w:pPr>
              <w:tabs>
                <w:tab w:val="left" w:pos="851"/>
              </w:tabs>
              <w:ind w:firstLine="567"/>
              <w:jc w:val="center"/>
              <w:rPr>
                <w:sz w:val="22"/>
                <w:szCs w:val="22"/>
              </w:rPr>
            </w:pPr>
          </w:p>
        </w:tc>
        <w:tc>
          <w:tcPr>
            <w:tcW w:w="3172" w:type="dxa"/>
          </w:tcPr>
          <w:p w:rsidR="00B55055" w:rsidRPr="00775DD0" w:rsidRDefault="00B55055" w:rsidP="009359D7">
            <w:pPr>
              <w:tabs>
                <w:tab w:val="left" w:pos="851"/>
              </w:tabs>
              <w:jc w:val="center"/>
              <w:rPr>
                <w:sz w:val="22"/>
                <w:szCs w:val="22"/>
              </w:rPr>
            </w:pPr>
          </w:p>
        </w:tc>
      </w:tr>
      <w:tr w:rsidR="00B55055" w:rsidRPr="00775DD0" w:rsidTr="009359D7">
        <w:trPr>
          <w:trHeight w:val="717"/>
        </w:trPr>
        <w:tc>
          <w:tcPr>
            <w:tcW w:w="2885" w:type="dxa"/>
          </w:tcPr>
          <w:p w:rsidR="00B55055" w:rsidRPr="00775DD0" w:rsidRDefault="00B55055" w:rsidP="009359D7">
            <w:pPr>
              <w:tabs>
                <w:tab w:val="left" w:pos="851"/>
              </w:tabs>
              <w:jc w:val="center"/>
              <w:rPr>
                <w:sz w:val="22"/>
                <w:szCs w:val="22"/>
              </w:rPr>
            </w:pPr>
            <w:r w:rsidRPr="00775DD0">
              <w:rPr>
                <w:sz w:val="22"/>
                <w:szCs w:val="22"/>
              </w:rPr>
              <w:t>Adı SOYADI</w:t>
            </w:r>
          </w:p>
          <w:p w:rsidR="00B55055" w:rsidRPr="00775DD0" w:rsidRDefault="00B55055" w:rsidP="009359D7">
            <w:pPr>
              <w:tabs>
                <w:tab w:val="left" w:pos="851"/>
              </w:tabs>
              <w:jc w:val="center"/>
              <w:rPr>
                <w:sz w:val="22"/>
                <w:szCs w:val="22"/>
              </w:rPr>
            </w:pPr>
            <w:r w:rsidRPr="00775DD0">
              <w:rPr>
                <w:sz w:val="22"/>
                <w:szCs w:val="22"/>
              </w:rPr>
              <w:t>Daire Başkanı</w:t>
            </w:r>
          </w:p>
          <w:p w:rsidR="00B55055" w:rsidRPr="00775DD0" w:rsidRDefault="00B55055" w:rsidP="009359D7">
            <w:pPr>
              <w:tabs>
                <w:tab w:val="left" w:pos="851"/>
              </w:tabs>
              <w:jc w:val="center"/>
              <w:rPr>
                <w:sz w:val="22"/>
                <w:szCs w:val="22"/>
              </w:rPr>
            </w:pPr>
            <w:r w:rsidRPr="00775DD0">
              <w:rPr>
                <w:sz w:val="22"/>
                <w:szCs w:val="22"/>
              </w:rPr>
              <w:t>Üye</w:t>
            </w:r>
          </w:p>
        </w:tc>
        <w:tc>
          <w:tcPr>
            <w:tcW w:w="3172" w:type="dxa"/>
          </w:tcPr>
          <w:p w:rsidR="00B55055" w:rsidRPr="00775DD0" w:rsidRDefault="00B55055" w:rsidP="009359D7">
            <w:pPr>
              <w:tabs>
                <w:tab w:val="left" w:pos="851"/>
              </w:tabs>
              <w:ind w:firstLine="44"/>
              <w:jc w:val="center"/>
              <w:rPr>
                <w:sz w:val="22"/>
                <w:szCs w:val="22"/>
              </w:rPr>
            </w:pPr>
            <w:r w:rsidRPr="00775DD0">
              <w:rPr>
                <w:sz w:val="22"/>
                <w:szCs w:val="22"/>
              </w:rPr>
              <w:t>Adı SOYADI</w:t>
            </w:r>
          </w:p>
          <w:p w:rsidR="00B55055" w:rsidRPr="00775DD0" w:rsidRDefault="00B55055" w:rsidP="009359D7">
            <w:pPr>
              <w:tabs>
                <w:tab w:val="left" w:pos="851"/>
              </w:tabs>
              <w:ind w:firstLine="44"/>
              <w:jc w:val="center"/>
              <w:rPr>
                <w:sz w:val="22"/>
                <w:szCs w:val="22"/>
              </w:rPr>
            </w:pPr>
            <w:r w:rsidRPr="00775DD0">
              <w:rPr>
                <w:sz w:val="22"/>
                <w:szCs w:val="22"/>
              </w:rPr>
              <w:t>Daire Başkanı</w:t>
            </w:r>
          </w:p>
          <w:p w:rsidR="00B55055" w:rsidRPr="00775DD0" w:rsidRDefault="00B55055" w:rsidP="009359D7">
            <w:pPr>
              <w:tabs>
                <w:tab w:val="left" w:pos="851"/>
              </w:tabs>
              <w:ind w:firstLine="44"/>
              <w:jc w:val="center"/>
              <w:rPr>
                <w:sz w:val="22"/>
                <w:szCs w:val="22"/>
              </w:rPr>
            </w:pPr>
            <w:r w:rsidRPr="00775DD0">
              <w:rPr>
                <w:sz w:val="22"/>
                <w:szCs w:val="22"/>
              </w:rPr>
              <w:t>Üye</w:t>
            </w:r>
          </w:p>
        </w:tc>
        <w:tc>
          <w:tcPr>
            <w:tcW w:w="375" w:type="dxa"/>
          </w:tcPr>
          <w:p w:rsidR="00B55055" w:rsidRPr="00775DD0" w:rsidRDefault="00B55055" w:rsidP="009359D7">
            <w:pPr>
              <w:tabs>
                <w:tab w:val="left" w:pos="851"/>
              </w:tabs>
              <w:ind w:firstLine="567"/>
              <w:jc w:val="center"/>
              <w:rPr>
                <w:sz w:val="22"/>
                <w:szCs w:val="22"/>
              </w:rPr>
            </w:pPr>
          </w:p>
        </w:tc>
        <w:tc>
          <w:tcPr>
            <w:tcW w:w="3172" w:type="dxa"/>
          </w:tcPr>
          <w:p w:rsidR="00B55055" w:rsidRPr="00775DD0" w:rsidRDefault="00B55055" w:rsidP="009359D7">
            <w:pPr>
              <w:tabs>
                <w:tab w:val="left" w:pos="851"/>
              </w:tabs>
              <w:jc w:val="center"/>
              <w:rPr>
                <w:sz w:val="22"/>
                <w:szCs w:val="22"/>
              </w:rPr>
            </w:pPr>
            <w:r w:rsidRPr="00775DD0">
              <w:rPr>
                <w:sz w:val="22"/>
                <w:szCs w:val="22"/>
              </w:rPr>
              <w:t>Adı SOYADI</w:t>
            </w:r>
          </w:p>
          <w:p w:rsidR="00B55055" w:rsidRPr="00775DD0" w:rsidRDefault="00B55055" w:rsidP="009359D7">
            <w:pPr>
              <w:tabs>
                <w:tab w:val="left" w:pos="851"/>
              </w:tabs>
              <w:jc w:val="center"/>
              <w:rPr>
                <w:sz w:val="22"/>
                <w:szCs w:val="22"/>
              </w:rPr>
            </w:pPr>
            <w:r w:rsidRPr="00775DD0">
              <w:rPr>
                <w:sz w:val="22"/>
                <w:szCs w:val="22"/>
              </w:rPr>
              <w:t>Daire Başkanı</w:t>
            </w:r>
          </w:p>
          <w:p w:rsidR="00B55055" w:rsidRPr="00775DD0" w:rsidRDefault="00B55055" w:rsidP="009359D7">
            <w:pPr>
              <w:tabs>
                <w:tab w:val="left" w:pos="851"/>
              </w:tabs>
              <w:jc w:val="center"/>
              <w:rPr>
                <w:sz w:val="22"/>
                <w:szCs w:val="22"/>
              </w:rPr>
            </w:pPr>
            <w:r w:rsidRPr="00775DD0">
              <w:rPr>
                <w:sz w:val="22"/>
                <w:szCs w:val="22"/>
              </w:rPr>
              <w:t>Üye</w:t>
            </w:r>
          </w:p>
        </w:tc>
      </w:tr>
      <w:tr w:rsidR="00B55055" w:rsidRPr="00775DD0" w:rsidTr="009359D7">
        <w:trPr>
          <w:trHeight w:val="1435"/>
        </w:trPr>
        <w:tc>
          <w:tcPr>
            <w:tcW w:w="2885" w:type="dxa"/>
          </w:tcPr>
          <w:p w:rsidR="00B55055" w:rsidRPr="00775DD0" w:rsidRDefault="00B55055" w:rsidP="009359D7">
            <w:pPr>
              <w:tabs>
                <w:tab w:val="left" w:pos="851"/>
              </w:tabs>
              <w:jc w:val="center"/>
              <w:rPr>
                <w:sz w:val="22"/>
                <w:szCs w:val="22"/>
              </w:rPr>
            </w:pPr>
          </w:p>
          <w:p w:rsidR="00B55055" w:rsidRPr="00775DD0" w:rsidRDefault="00B55055" w:rsidP="009359D7">
            <w:pPr>
              <w:tabs>
                <w:tab w:val="left" w:pos="851"/>
              </w:tabs>
              <w:jc w:val="center"/>
              <w:rPr>
                <w:sz w:val="22"/>
                <w:szCs w:val="22"/>
              </w:rPr>
            </w:pPr>
          </w:p>
          <w:p w:rsidR="00B55055" w:rsidRPr="00775DD0" w:rsidRDefault="00B55055" w:rsidP="009359D7">
            <w:pPr>
              <w:tabs>
                <w:tab w:val="left" w:pos="851"/>
              </w:tabs>
              <w:jc w:val="center"/>
              <w:rPr>
                <w:sz w:val="22"/>
                <w:szCs w:val="22"/>
              </w:rPr>
            </w:pPr>
            <w:r w:rsidRPr="00775DD0">
              <w:rPr>
                <w:sz w:val="22"/>
                <w:szCs w:val="22"/>
              </w:rPr>
              <w:t>Adı SOYADI</w:t>
            </w:r>
          </w:p>
          <w:p w:rsidR="00B55055" w:rsidRPr="00775DD0" w:rsidRDefault="00B55055" w:rsidP="009359D7">
            <w:pPr>
              <w:tabs>
                <w:tab w:val="left" w:pos="851"/>
              </w:tabs>
              <w:jc w:val="center"/>
              <w:rPr>
                <w:sz w:val="22"/>
                <w:szCs w:val="22"/>
              </w:rPr>
            </w:pPr>
            <w:r w:rsidRPr="00775DD0">
              <w:rPr>
                <w:sz w:val="22"/>
                <w:szCs w:val="22"/>
              </w:rPr>
              <w:t>Daire Başkanı</w:t>
            </w:r>
          </w:p>
          <w:p w:rsidR="00B55055" w:rsidRPr="00775DD0" w:rsidRDefault="00B55055" w:rsidP="009359D7">
            <w:pPr>
              <w:tabs>
                <w:tab w:val="left" w:pos="851"/>
              </w:tabs>
              <w:jc w:val="center"/>
              <w:rPr>
                <w:sz w:val="22"/>
                <w:szCs w:val="22"/>
              </w:rPr>
            </w:pPr>
            <w:r w:rsidRPr="00775DD0">
              <w:rPr>
                <w:sz w:val="22"/>
                <w:szCs w:val="22"/>
              </w:rPr>
              <w:t>Üye</w:t>
            </w:r>
          </w:p>
          <w:p w:rsidR="00B55055" w:rsidRPr="00775DD0" w:rsidRDefault="00B55055" w:rsidP="009359D7">
            <w:pPr>
              <w:tabs>
                <w:tab w:val="left" w:pos="851"/>
              </w:tabs>
              <w:jc w:val="center"/>
              <w:rPr>
                <w:sz w:val="22"/>
                <w:szCs w:val="22"/>
              </w:rPr>
            </w:pPr>
          </w:p>
        </w:tc>
        <w:tc>
          <w:tcPr>
            <w:tcW w:w="3172" w:type="dxa"/>
          </w:tcPr>
          <w:p w:rsidR="00B55055" w:rsidRPr="00775DD0" w:rsidRDefault="00B55055" w:rsidP="009359D7">
            <w:pPr>
              <w:tabs>
                <w:tab w:val="left" w:pos="851"/>
              </w:tabs>
              <w:ind w:firstLine="44"/>
              <w:jc w:val="center"/>
              <w:rPr>
                <w:sz w:val="22"/>
                <w:szCs w:val="22"/>
              </w:rPr>
            </w:pPr>
          </w:p>
          <w:p w:rsidR="00B55055" w:rsidRPr="00775DD0" w:rsidRDefault="00B55055" w:rsidP="009359D7">
            <w:pPr>
              <w:tabs>
                <w:tab w:val="left" w:pos="851"/>
              </w:tabs>
              <w:ind w:firstLine="44"/>
              <w:jc w:val="center"/>
              <w:rPr>
                <w:sz w:val="22"/>
                <w:szCs w:val="22"/>
              </w:rPr>
            </w:pPr>
          </w:p>
          <w:p w:rsidR="00B55055" w:rsidRPr="00775DD0" w:rsidRDefault="00B55055" w:rsidP="009359D7">
            <w:pPr>
              <w:tabs>
                <w:tab w:val="left" w:pos="851"/>
              </w:tabs>
              <w:ind w:firstLine="44"/>
              <w:jc w:val="center"/>
              <w:rPr>
                <w:sz w:val="22"/>
                <w:szCs w:val="22"/>
              </w:rPr>
            </w:pPr>
            <w:r w:rsidRPr="00775DD0">
              <w:rPr>
                <w:sz w:val="22"/>
                <w:szCs w:val="22"/>
              </w:rPr>
              <w:t>Adı SOYADI</w:t>
            </w:r>
          </w:p>
          <w:p w:rsidR="00B55055" w:rsidRPr="00775DD0" w:rsidRDefault="00B55055" w:rsidP="009359D7">
            <w:pPr>
              <w:tabs>
                <w:tab w:val="left" w:pos="851"/>
              </w:tabs>
              <w:ind w:firstLine="44"/>
              <w:jc w:val="center"/>
              <w:rPr>
                <w:sz w:val="22"/>
                <w:szCs w:val="22"/>
              </w:rPr>
            </w:pPr>
            <w:r w:rsidRPr="00775DD0">
              <w:rPr>
                <w:sz w:val="22"/>
                <w:szCs w:val="22"/>
              </w:rPr>
              <w:t>Daire Başkanı</w:t>
            </w:r>
          </w:p>
          <w:p w:rsidR="00B55055" w:rsidRPr="00775DD0" w:rsidRDefault="00B55055" w:rsidP="009359D7">
            <w:pPr>
              <w:tabs>
                <w:tab w:val="left" w:pos="851"/>
              </w:tabs>
              <w:ind w:firstLine="44"/>
              <w:jc w:val="center"/>
              <w:rPr>
                <w:sz w:val="22"/>
                <w:szCs w:val="22"/>
              </w:rPr>
            </w:pPr>
            <w:r w:rsidRPr="00775DD0">
              <w:rPr>
                <w:sz w:val="22"/>
                <w:szCs w:val="22"/>
              </w:rPr>
              <w:t>Üye</w:t>
            </w:r>
          </w:p>
          <w:p w:rsidR="00B55055" w:rsidRPr="00775DD0" w:rsidRDefault="00B55055" w:rsidP="009359D7">
            <w:pPr>
              <w:tabs>
                <w:tab w:val="left" w:pos="851"/>
              </w:tabs>
              <w:ind w:firstLine="44"/>
              <w:jc w:val="center"/>
              <w:rPr>
                <w:sz w:val="22"/>
                <w:szCs w:val="22"/>
              </w:rPr>
            </w:pPr>
          </w:p>
        </w:tc>
        <w:tc>
          <w:tcPr>
            <w:tcW w:w="375" w:type="dxa"/>
          </w:tcPr>
          <w:p w:rsidR="00B55055" w:rsidRPr="00775DD0" w:rsidRDefault="00B55055" w:rsidP="009359D7">
            <w:pPr>
              <w:tabs>
                <w:tab w:val="left" w:pos="851"/>
              </w:tabs>
              <w:ind w:firstLine="567"/>
              <w:jc w:val="center"/>
              <w:rPr>
                <w:sz w:val="22"/>
                <w:szCs w:val="22"/>
              </w:rPr>
            </w:pPr>
          </w:p>
        </w:tc>
        <w:tc>
          <w:tcPr>
            <w:tcW w:w="3172" w:type="dxa"/>
          </w:tcPr>
          <w:p w:rsidR="00B55055" w:rsidRPr="00775DD0" w:rsidRDefault="00B55055" w:rsidP="009359D7">
            <w:pPr>
              <w:tabs>
                <w:tab w:val="left" w:pos="851"/>
              </w:tabs>
              <w:jc w:val="center"/>
              <w:rPr>
                <w:sz w:val="22"/>
                <w:szCs w:val="22"/>
              </w:rPr>
            </w:pPr>
          </w:p>
          <w:p w:rsidR="00B55055" w:rsidRPr="00775DD0" w:rsidRDefault="00B55055" w:rsidP="009359D7">
            <w:pPr>
              <w:tabs>
                <w:tab w:val="left" w:pos="851"/>
              </w:tabs>
              <w:jc w:val="center"/>
              <w:rPr>
                <w:sz w:val="22"/>
                <w:szCs w:val="22"/>
              </w:rPr>
            </w:pPr>
            <w:r w:rsidRPr="00775DD0">
              <w:rPr>
                <w:sz w:val="22"/>
                <w:szCs w:val="22"/>
              </w:rPr>
              <w:t>Adı SOYADI</w:t>
            </w:r>
          </w:p>
          <w:p w:rsidR="00B55055" w:rsidRPr="00775DD0" w:rsidRDefault="00B55055" w:rsidP="009359D7">
            <w:pPr>
              <w:tabs>
                <w:tab w:val="left" w:pos="851"/>
              </w:tabs>
              <w:jc w:val="center"/>
              <w:rPr>
                <w:sz w:val="22"/>
                <w:szCs w:val="22"/>
              </w:rPr>
            </w:pPr>
            <w:r w:rsidRPr="00775DD0">
              <w:rPr>
                <w:sz w:val="22"/>
                <w:szCs w:val="22"/>
              </w:rPr>
              <w:t>(İlgili Bakanlık Birimi)</w:t>
            </w:r>
          </w:p>
          <w:p w:rsidR="00B55055" w:rsidRPr="00775DD0" w:rsidRDefault="00B55055" w:rsidP="009359D7">
            <w:pPr>
              <w:tabs>
                <w:tab w:val="left" w:pos="851"/>
              </w:tabs>
              <w:jc w:val="center"/>
              <w:rPr>
                <w:sz w:val="22"/>
                <w:szCs w:val="22"/>
              </w:rPr>
            </w:pPr>
            <w:r w:rsidRPr="00775DD0">
              <w:rPr>
                <w:sz w:val="22"/>
                <w:szCs w:val="22"/>
              </w:rPr>
              <w:t xml:space="preserve"> Teknik Personel</w:t>
            </w:r>
          </w:p>
          <w:p w:rsidR="00B55055" w:rsidRPr="00775DD0" w:rsidRDefault="00B55055" w:rsidP="009359D7">
            <w:pPr>
              <w:tabs>
                <w:tab w:val="left" w:pos="851"/>
              </w:tabs>
              <w:jc w:val="center"/>
              <w:rPr>
                <w:sz w:val="22"/>
                <w:szCs w:val="22"/>
              </w:rPr>
            </w:pPr>
            <w:r w:rsidRPr="00775DD0">
              <w:rPr>
                <w:sz w:val="22"/>
                <w:szCs w:val="22"/>
              </w:rPr>
              <w:t>Üye</w:t>
            </w:r>
          </w:p>
        </w:tc>
      </w:tr>
    </w:tbl>
    <w:p w:rsidR="00B55055" w:rsidRPr="00775DD0" w:rsidRDefault="00B55055" w:rsidP="00B55055">
      <w:pPr>
        <w:pStyle w:val="ListeParagraf"/>
        <w:tabs>
          <w:tab w:val="left" w:pos="851"/>
        </w:tabs>
        <w:ind w:left="0" w:firstLine="567"/>
        <w:rPr>
          <w:sz w:val="24"/>
          <w:szCs w:val="24"/>
        </w:rPr>
      </w:pPr>
    </w:p>
    <w:p w:rsidR="00B55055" w:rsidRPr="00775DD0" w:rsidRDefault="00B55055" w:rsidP="00B55055">
      <w:pPr>
        <w:pStyle w:val="ListeParagraf"/>
        <w:tabs>
          <w:tab w:val="left" w:pos="851"/>
        </w:tabs>
        <w:ind w:left="0" w:firstLine="567"/>
        <w:jc w:val="both"/>
        <w:rPr>
          <w:sz w:val="24"/>
          <w:szCs w:val="24"/>
        </w:rPr>
      </w:pPr>
      <w:r w:rsidRPr="00775DD0">
        <w:rPr>
          <w:sz w:val="24"/>
          <w:szCs w:val="24"/>
        </w:rPr>
        <w:t xml:space="preserve"> ………………………………………………………..karar verilmiştir.</w:t>
      </w:r>
    </w:p>
    <w:p w:rsidR="00B55055" w:rsidRPr="00775DD0" w:rsidRDefault="00B55055" w:rsidP="00B55055">
      <w:pPr>
        <w:pStyle w:val="ListeParagraf"/>
        <w:tabs>
          <w:tab w:val="left" w:pos="851"/>
        </w:tabs>
        <w:ind w:left="0" w:firstLine="567"/>
        <w:jc w:val="both"/>
        <w:rPr>
          <w:sz w:val="24"/>
          <w:szCs w:val="24"/>
        </w:rPr>
      </w:pPr>
    </w:p>
    <w:p w:rsidR="00B55055" w:rsidRPr="00775DD0" w:rsidRDefault="00B55055" w:rsidP="00B55055">
      <w:pPr>
        <w:pStyle w:val="ListeParagraf"/>
        <w:tabs>
          <w:tab w:val="left" w:pos="851"/>
        </w:tabs>
        <w:ind w:left="0" w:firstLine="567"/>
        <w:jc w:val="both"/>
        <w:rPr>
          <w:sz w:val="24"/>
          <w:szCs w:val="24"/>
        </w:rPr>
      </w:pPr>
    </w:p>
    <w:p w:rsidR="00B55055" w:rsidRPr="00775DD0" w:rsidRDefault="00B55055" w:rsidP="00B55055">
      <w:pPr>
        <w:pStyle w:val="ListeParagraf"/>
        <w:tabs>
          <w:tab w:val="left" w:pos="851"/>
        </w:tabs>
        <w:ind w:left="0" w:firstLine="567"/>
        <w:jc w:val="both"/>
        <w:rPr>
          <w:sz w:val="24"/>
          <w:szCs w:val="24"/>
        </w:rPr>
      </w:pPr>
    </w:p>
    <w:p w:rsidR="00B55055" w:rsidRPr="00775DD0" w:rsidRDefault="00B55055" w:rsidP="00B55055">
      <w:pPr>
        <w:pStyle w:val="ListeParagraf"/>
        <w:tabs>
          <w:tab w:val="left" w:pos="851"/>
        </w:tabs>
        <w:ind w:left="0" w:firstLine="567"/>
        <w:jc w:val="both"/>
        <w:rPr>
          <w:sz w:val="24"/>
          <w:szCs w:val="24"/>
        </w:rPr>
      </w:pPr>
    </w:p>
    <w:p w:rsidR="00B55055" w:rsidRPr="00775DD0" w:rsidRDefault="00B55055" w:rsidP="00B55055">
      <w:pPr>
        <w:pStyle w:val="ListeParagraf"/>
        <w:tabs>
          <w:tab w:val="left" w:pos="851"/>
        </w:tabs>
        <w:ind w:left="0" w:firstLine="567"/>
        <w:jc w:val="both"/>
        <w:rPr>
          <w:sz w:val="24"/>
          <w:szCs w:val="24"/>
        </w:rPr>
      </w:pPr>
    </w:p>
    <w:p w:rsidR="00B55055" w:rsidRPr="00775DD0" w:rsidRDefault="00B55055" w:rsidP="00B55055">
      <w:pPr>
        <w:pStyle w:val="ListeParagraf"/>
        <w:tabs>
          <w:tab w:val="left" w:pos="851"/>
        </w:tabs>
        <w:ind w:left="0" w:firstLine="567"/>
        <w:jc w:val="both"/>
        <w:rPr>
          <w:sz w:val="24"/>
          <w:szCs w:val="24"/>
        </w:rPr>
      </w:pPr>
    </w:p>
    <w:p w:rsidR="00B55055" w:rsidRPr="00775DD0" w:rsidRDefault="00B55055" w:rsidP="00B55055">
      <w:pPr>
        <w:pStyle w:val="ListeParagraf"/>
        <w:tabs>
          <w:tab w:val="left" w:pos="851"/>
        </w:tabs>
        <w:ind w:left="0" w:firstLine="567"/>
        <w:jc w:val="both"/>
        <w:rPr>
          <w:sz w:val="24"/>
          <w:szCs w:val="24"/>
        </w:rPr>
      </w:pPr>
    </w:p>
    <w:p w:rsidR="00B55055" w:rsidRPr="00775DD0" w:rsidRDefault="00B55055" w:rsidP="00B55055">
      <w:pPr>
        <w:pStyle w:val="ListeParagraf"/>
        <w:tabs>
          <w:tab w:val="left" w:pos="851"/>
        </w:tabs>
        <w:ind w:left="0" w:firstLine="567"/>
        <w:jc w:val="both"/>
        <w:rPr>
          <w:sz w:val="24"/>
          <w:szCs w:val="24"/>
        </w:rPr>
      </w:pPr>
    </w:p>
    <w:p w:rsidR="00B55055" w:rsidRPr="00775DD0" w:rsidRDefault="00B55055" w:rsidP="00B55055">
      <w:pPr>
        <w:pStyle w:val="EKLER"/>
      </w:pPr>
      <w:bookmarkStart w:id="7" w:name="_Toc23952043"/>
      <w:r w:rsidRPr="00775DD0">
        <w:t>EK 5</w:t>
      </w:r>
      <w:bookmarkEnd w:id="7"/>
      <w:ins w:id="8" w:author="Banu KAYA" w:date="2020-07-02T09:49:00Z">
        <w:r w:rsidRPr="00775DD0">
          <w:t xml:space="preserve"> </w:t>
        </w:r>
      </w:ins>
    </w:p>
    <w:p w:rsidR="00B55055" w:rsidRPr="00775DD0" w:rsidRDefault="00B55055" w:rsidP="00B55055">
      <w:pPr>
        <w:pStyle w:val="BasicParagraph"/>
        <w:tabs>
          <w:tab w:val="left" w:pos="851"/>
        </w:tabs>
        <w:suppressAutoHyphens/>
        <w:spacing w:after="113"/>
        <w:ind w:firstLine="567"/>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283"/>
        <w:ind w:firstLine="567"/>
        <w:rPr>
          <w:rFonts w:ascii="Times New Roman" w:hAnsi="Times New Roman" w:cs="Times New Roman"/>
          <w:b/>
          <w:bCs/>
          <w:color w:val="auto"/>
          <w:lang w:val="tr-TR"/>
        </w:rPr>
      </w:pPr>
      <w:r w:rsidRPr="00775DD0">
        <w:rPr>
          <w:rFonts w:ascii="Times New Roman" w:hAnsi="Times New Roman" w:cs="Times New Roman"/>
          <w:b/>
          <w:bCs/>
          <w:color w:val="auto"/>
          <w:lang w:val="tr-TR"/>
        </w:rPr>
        <w:t>PROJE GELİŞME RAPORU FORMU</w:t>
      </w:r>
    </w:p>
    <w:tbl>
      <w:tblPr>
        <w:tblpPr w:leftFromText="141" w:rightFromText="141" w:vertAnchor="text" w:horzAnchor="margin" w:tblpY="111"/>
        <w:tblW w:w="0" w:type="auto"/>
        <w:tblCellMar>
          <w:left w:w="0" w:type="dxa"/>
          <w:right w:w="0" w:type="dxa"/>
        </w:tblCellMar>
        <w:tblLook w:val="0000" w:firstRow="0" w:lastRow="0" w:firstColumn="0" w:lastColumn="0" w:noHBand="0" w:noVBand="0"/>
      </w:tblPr>
      <w:tblGrid>
        <w:gridCol w:w="4673"/>
        <w:gridCol w:w="4420"/>
      </w:tblGrid>
      <w:tr w:rsidR="00B55055" w:rsidRPr="00775DD0" w:rsidTr="009359D7">
        <w:trPr>
          <w:trHeight w:val="170"/>
        </w:trPr>
        <w:tc>
          <w:tcPr>
            <w:tcW w:w="467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color w:val="auto"/>
              </w:rPr>
            </w:pPr>
            <w:r w:rsidRPr="00775DD0">
              <w:rPr>
                <w:rFonts w:ascii="Times New Roman" w:hAnsi="Times New Roman" w:cs="Times New Roman"/>
                <w:b/>
                <w:bCs/>
                <w:color w:val="auto"/>
                <w:lang w:val="tr-TR"/>
              </w:rPr>
              <w:t>PROJE BAŞLIĞI*</w:t>
            </w:r>
          </w:p>
        </w:tc>
        <w:tc>
          <w:tcPr>
            <w:tcW w:w="4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360" w:lineRule="auto"/>
              <w:ind w:firstLine="567"/>
              <w:textAlignment w:val="auto"/>
              <w:rPr>
                <w:rFonts w:ascii="Times New Roman" w:hAnsi="Times New Roman" w:cs="Times New Roman"/>
                <w:color w:val="auto"/>
                <w:lang w:val="en-US"/>
              </w:rPr>
            </w:pPr>
          </w:p>
        </w:tc>
      </w:tr>
      <w:tr w:rsidR="00B55055" w:rsidRPr="00775DD0" w:rsidTr="009359D7">
        <w:trPr>
          <w:trHeight w:val="170"/>
        </w:trPr>
        <w:tc>
          <w:tcPr>
            <w:tcW w:w="467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b/>
                <w:bCs/>
                <w:color w:val="auto"/>
                <w:lang w:val="tr-TR"/>
              </w:rPr>
            </w:pPr>
            <w:r w:rsidRPr="00775DD0">
              <w:rPr>
                <w:rFonts w:ascii="Times New Roman" w:hAnsi="Times New Roman" w:cs="Times New Roman"/>
                <w:b/>
                <w:bCs/>
                <w:color w:val="auto"/>
                <w:lang w:val="tr-TR"/>
              </w:rPr>
              <w:t>BAĞLI OLDUĞU PROJE ADI*</w:t>
            </w:r>
          </w:p>
        </w:tc>
        <w:tc>
          <w:tcPr>
            <w:tcW w:w="4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360" w:lineRule="auto"/>
              <w:textAlignment w:val="auto"/>
              <w:rPr>
                <w:rFonts w:ascii="Times New Roman" w:hAnsi="Times New Roman" w:cs="Times New Roman"/>
                <w:color w:val="auto"/>
                <w:lang w:val="en-US"/>
              </w:rPr>
            </w:pPr>
          </w:p>
        </w:tc>
      </w:tr>
      <w:tr w:rsidR="00B55055" w:rsidRPr="00775DD0" w:rsidTr="009359D7">
        <w:trPr>
          <w:trHeight w:val="170"/>
        </w:trPr>
        <w:tc>
          <w:tcPr>
            <w:tcW w:w="467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color w:val="auto"/>
              </w:rPr>
            </w:pPr>
            <w:r w:rsidRPr="00775DD0">
              <w:rPr>
                <w:rFonts w:ascii="Times New Roman" w:hAnsi="Times New Roman" w:cs="Times New Roman"/>
                <w:b/>
                <w:bCs/>
                <w:color w:val="auto"/>
                <w:lang w:val="tr-TR"/>
              </w:rPr>
              <w:t>PROJE NUMARASI</w:t>
            </w:r>
          </w:p>
        </w:tc>
        <w:tc>
          <w:tcPr>
            <w:tcW w:w="4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360" w:lineRule="auto"/>
              <w:ind w:firstLine="567"/>
              <w:textAlignment w:val="auto"/>
              <w:rPr>
                <w:rFonts w:ascii="Times New Roman" w:hAnsi="Times New Roman" w:cs="Times New Roman"/>
                <w:color w:val="auto"/>
                <w:lang w:val="en-US"/>
              </w:rPr>
            </w:pPr>
          </w:p>
        </w:tc>
      </w:tr>
      <w:tr w:rsidR="00B55055" w:rsidRPr="00775DD0" w:rsidTr="009359D7">
        <w:trPr>
          <w:trHeight w:val="170"/>
        </w:trPr>
        <w:tc>
          <w:tcPr>
            <w:tcW w:w="467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color w:val="auto"/>
              </w:rPr>
            </w:pPr>
            <w:r w:rsidRPr="00775DD0">
              <w:rPr>
                <w:rFonts w:ascii="Times New Roman" w:hAnsi="Times New Roman" w:cs="Times New Roman"/>
                <w:b/>
                <w:bCs/>
                <w:color w:val="auto"/>
                <w:lang w:val="tr-TR"/>
              </w:rPr>
              <w:t>PROJE LİDERİ</w:t>
            </w:r>
          </w:p>
        </w:tc>
        <w:tc>
          <w:tcPr>
            <w:tcW w:w="4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360" w:lineRule="auto"/>
              <w:ind w:firstLine="567"/>
              <w:textAlignment w:val="auto"/>
              <w:rPr>
                <w:rFonts w:ascii="Times New Roman" w:hAnsi="Times New Roman" w:cs="Times New Roman"/>
                <w:color w:val="auto"/>
                <w:lang w:val="en-US"/>
              </w:rPr>
            </w:pPr>
          </w:p>
        </w:tc>
      </w:tr>
      <w:tr w:rsidR="00B55055" w:rsidRPr="00775DD0" w:rsidTr="009359D7">
        <w:trPr>
          <w:trHeight w:val="170"/>
        </w:trPr>
        <w:tc>
          <w:tcPr>
            <w:tcW w:w="467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b/>
                <w:bCs/>
                <w:color w:val="auto"/>
                <w:lang w:val="tr-TR"/>
              </w:rPr>
            </w:pPr>
            <w:r w:rsidRPr="00775DD0">
              <w:rPr>
                <w:rFonts w:ascii="Times New Roman" w:hAnsi="Times New Roman" w:cs="Times New Roman"/>
                <w:b/>
                <w:bCs/>
                <w:color w:val="auto"/>
                <w:lang w:val="tr-TR"/>
              </w:rPr>
              <w:t>ARAŞTIRMACILAR</w:t>
            </w:r>
          </w:p>
        </w:tc>
        <w:tc>
          <w:tcPr>
            <w:tcW w:w="4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360" w:lineRule="auto"/>
              <w:ind w:firstLine="567"/>
              <w:textAlignment w:val="auto"/>
              <w:rPr>
                <w:rFonts w:ascii="Times New Roman" w:hAnsi="Times New Roman" w:cs="Times New Roman"/>
                <w:color w:val="auto"/>
                <w:lang w:val="en-US"/>
              </w:rPr>
            </w:pPr>
          </w:p>
        </w:tc>
      </w:tr>
      <w:tr w:rsidR="00B55055" w:rsidRPr="00775DD0" w:rsidTr="009359D7">
        <w:trPr>
          <w:trHeight w:val="170"/>
        </w:trPr>
        <w:tc>
          <w:tcPr>
            <w:tcW w:w="467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color w:val="auto"/>
              </w:rPr>
            </w:pPr>
            <w:r w:rsidRPr="00775DD0">
              <w:rPr>
                <w:rFonts w:ascii="Times New Roman" w:hAnsi="Times New Roman" w:cs="Times New Roman"/>
                <w:b/>
                <w:bCs/>
                <w:color w:val="auto"/>
                <w:lang w:val="tr-TR"/>
              </w:rPr>
              <w:t>PROJE YÜRÜTÜCÜSÜ KURULUŞ</w:t>
            </w:r>
          </w:p>
        </w:tc>
        <w:tc>
          <w:tcPr>
            <w:tcW w:w="4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360" w:lineRule="auto"/>
              <w:ind w:firstLine="567"/>
              <w:textAlignment w:val="auto"/>
              <w:rPr>
                <w:rFonts w:ascii="Times New Roman" w:hAnsi="Times New Roman" w:cs="Times New Roman"/>
                <w:color w:val="auto"/>
                <w:lang w:val="en-US"/>
              </w:rPr>
            </w:pPr>
          </w:p>
        </w:tc>
      </w:tr>
      <w:tr w:rsidR="00B55055" w:rsidRPr="00775DD0" w:rsidTr="009359D7">
        <w:trPr>
          <w:trHeight w:val="170"/>
        </w:trPr>
        <w:tc>
          <w:tcPr>
            <w:tcW w:w="467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color w:val="auto"/>
              </w:rPr>
            </w:pPr>
            <w:r w:rsidRPr="00775DD0">
              <w:rPr>
                <w:rFonts w:ascii="Times New Roman" w:hAnsi="Times New Roman" w:cs="Times New Roman"/>
                <w:b/>
                <w:bCs/>
                <w:color w:val="auto"/>
                <w:lang w:val="tr-TR"/>
              </w:rPr>
              <w:t>PROJE BAŞLANGIÇ YILI</w:t>
            </w:r>
          </w:p>
        </w:tc>
        <w:tc>
          <w:tcPr>
            <w:tcW w:w="4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360" w:lineRule="auto"/>
              <w:ind w:firstLine="567"/>
              <w:textAlignment w:val="auto"/>
              <w:rPr>
                <w:rFonts w:ascii="Times New Roman" w:hAnsi="Times New Roman" w:cs="Times New Roman"/>
                <w:color w:val="auto"/>
                <w:lang w:val="en-US"/>
              </w:rPr>
            </w:pPr>
          </w:p>
        </w:tc>
      </w:tr>
      <w:tr w:rsidR="00B55055" w:rsidRPr="00775DD0" w:rsidTr="009359D7">
        <w:trPr>
          <w:trHeight w:val="170"/>
        </w:trPr>
        <w:tc>
          <w:tcPr>
            <w:tcW w:w="467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color w:val="auto"/>
              </w:rPr>
            </w:pPr>
            <w:r w:rsidRPr="00775DD0">
              <w:rPr>
                <w:rFonts w:ascii="Times New Roman" w:hAnsi="Times New Roman" w:cs="Times New Roman"/>
                <w:b/>
                <w:bCs/>
                <w:color w:val="auto"/>
                <w:lang w:val="tr-TR"/>
              </w:rPr>
              <w:t>RAPORUN İLGİLİ OLDUĞUDÖNEM</w:t>
            </w:r>
          </w:p>
        </w:tc>
        <w:tc>
          <w:tcPr>
            <w:tcW w:w="4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color w:val="auto"/>
              </w:rPr>
            </w:pPr>
            <w:r w:rsidRPr="00775DD0">
              <w:rPr>
                <w:rFonts w:ascii="Times New Roman" w:hAnsi="Times New Roman" w:cs="Times New Roman"/>
                <w:color w:val="auto"/>
                <w:lang w:val="tr-TR"/>
              </w:rPr>
              <w:t xml:space="preserve"> ...../..../20......   ile     ..../..../20......   arası</w:t>
            </w:r>
          </w:p>
        </w:tc>
      </w:tr>
      <w:tr w:rsidR="00B55055" w:rsidRPr="00775DD0" w:rsidTr="009359D7">
        <w:trPr>
          <w:trHeight w:val="170"/>
        </w:trPr>
        <w:tc>
          <w:tcPr>
            <w:tcW w:w="467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rPr>
                <w:rFonts w:ascii="Times New Roman" w:hAnsi="Times New Roman" w:cs="Times New Roman"/>
                <w:b/>
                <w:bCs/>
                <w:color w:val="auto"/>
                <w:lang w:val="tr-TR"/>
              </w:rPr>
            </w:pPr>
            <w:r w:rsidRPr="00775DD0">
              <w:rPr>
                <w:rFonts w:ascii="Times New Roman" w:hAnsi="Times New Roman" w:cs="Times New Roman"/>
                <w:b/>
                <w:bCs/>
                <w:color w:val="auto"/>
                <w:lang w:val="tr-TR"/>
              </w:rPr>
              <w:t>RAPORUN İLGİLİ OLDUĞU DÖNEM BÜTÇESİ</w:t>
            </w:r>
          </w:p>
        </w:tc>
        <w:tc>
          <w:tcPr>
            <w:tcW w:w="4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spacing w:line="360" w:lineRule="auto"/>
              <w:ind w:firstLine="567"/>
              <w:rPr>
                <w:rFonts w:ascii="Times New Roman" w:hAnsi="Times New Roman" w:cs="Times New Roman"/>
                <w:color w:val="auto"/>
                <w:lang w:val="tr-TR"/>
              </w:rPr>
            </w:pPr>
          </w:p>
        </w:tc>
      </w:tr>
    </w:tbl>
    <w:p w:rsidR="00B55055" w:rsidRPr="00775DD0" w:rsidRDefault="00B55055" w:rsidP="00B55055">
      <w:pPr>
        <w:widowControl w:val="0"/>
        <w:tabs>
          <w:tab w:val="left" w:pos="851"/>
        </w:tabs>
        <w:suppressAutoHyphens/>
        <w:autoSpaceDE w:val="0"/>
        <w:autoSpaceDN w:val="0"/>
        <w:adjustRightInd w:val="0"/>
        <w:spacing w:line="288" w:lineRule="auto"/>
        <w:ind w:firstLine="567"/>
        <w:jc w:val="both"/>
        <w:textAlignment w:val="center"/>
        <w:rPr>
          <w:sz w:val="20"/>
          <w:szCs w:val="20"/>
        </w:rPr>
      </w:pPr>
      <w:r w:rsidRPr="00775DD0">
        <w:rPr>
          <w:sz w:val="20"/>
          <w:szCs w:val="20"/>
        </w:rPr>
        <w:t>*İş paketi şeklindeki projelerde “proje adı” “projeye ait iş paketinin adı, “bağlı olduğu proje adı” asıl projenin (T1/</w:t>
      </w:r>
      <w:r w:rsidRPr="00775DD0">
        <w:rPr>
          <w:sz w:val="22"/>
          <w:szCs w:val="22"/>
          <w:lang w:val="en-GB"/>
        </w:rPr>
        <w:t xml:space="preserve"> </w:t>
      </w:r>
      <w:r w:rsidRPr="00775DD0">
        <w:rPr>
          <w:sz w:val="20"/>
          <w:szCs w:val="20"/>
          <w:lang w:val="en-GB"/>
        </w:rPr>
        <w:t>T1+</w:t>
      </w:r>
      <w:r w:rsidRPr="00775DD0">
        <w:rPr>
          <w:sz w:val="22"/>
          <w:szCs w:val="22"/>
          <w:lang w:val="en-GB"/>
        </w:rPr>
        <w:t xml:space="preserve"> </w:t>
      </w:r>
      <w:r w:rsidRPr="00775DD0">
        <w:rPr>
          <w:sz w:val="20"/>
          <w:szCs w:val="20"/>
        </w:rPr>
        <w:t>/T3 vb.) adı olacak şekilde doldurulacaktır.</w:t>
      </w:r>
    </w:p>
    <w:p w:rsidR="00B55055" w:rsidRPr="00775DD0" w:rsidRDefault="00B55055" w:rsidP="00B55055">
      <w:pPr>
        <w:pStyle w:val="BasicParagraph"/>
        <w:tabs>
          <w:tab w:val="left" w:pos="851"/>
        </w:tabs>
        <w:suppressAutoHyphens/>
        <w:spacing w:after="283"/>
        <w:ind w:firstLine="567"/>
        <w:jc w:val="center"/>
        <w:rPr>
          <w:rFonts w:ascii="Times New Roman" w:hAnsi="Times New Roman" w:cs="Times New Roman"/>
          <w:b/>
          <w:bCs/>
          <w:color w:val="auto"/>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35"/>
      </w:tblGrid>
      <w:tr w:rsidR="00B55055" w:rsidRPr="00775DD0" w:rsidTr="009359D7">
        <w:trPr>
          <w:trHeight w:val="1223"/>
        </w:trPr>
        <w:tc>
          <w:tcPr>
            <w:tcW w:w="9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pStyle w:val="BasicParagraph"/>
              <w:tabs>
                <w:tab w:val="left" w:pos="851"/>
              </w:tabs>
              <w:ind w:firstLine="567"/>
              <w:jc w:val="both"/>
              <w:rPr>
                <w:rFonts w:ascii="Times New Roman" w:hAnsi="Times New Roman" w:cs="Times New Roman"/>
                <w:color w:val="auto"/>
                <w:lang w:val="tr-TR"/>
              </w:rPr>
            </w:pPr>
            <w:r w:rsidRPr="00775DD0">
              <w:rPr>
                <w:rFonts w:ascii="Times New Roman" w:hAnsi="Times New Roman" w:cs="Times New Roman"/>
                <w:b/>
                <w:bCs/>
                <w:color w:val="auto"/>
                <w:lang w:val="tr-TR"/>
              </w:rPr>
              <w:t>Proje Özeti</w:t>
            </w:r>
            <w:r w:rsidRPr="00775DD0">
              <w:rPr>
                <w:rFonts w:ascii="Times New Roman" w:hAnsi="Times New Roman" w:cs="Times New Roman"/>
                <w:bCs/>
                <w:color w:val="auto"/>
                <w:lang w:val="tr-TR"/>
              </w:rPr>
              <w:t xml:space="preserve"> (Amaç, gerekçe, materyal/metot 200 kelimeyi aşmayacak şekilde, dönem bilgileri eklenerek </w:t>
            </w:r>
            <w:r w:rsidRPr="00775DD0">
              <w:rPr>
                <w:rFonts w:ascii="Times New Roman" w:hAnsi="Times New Roman" w:cs="Times New Roman"/>
                <w:color w:val="auto"/>
                <w:lang w:val="tr-TR"/>
              </w:rPr>
              <w:t>kısaca belirtilmelidir):</w:t>
            </w:r>
          </w:p>
          <w:p w:rsidR="00B55055" w:rsidRPr="00775DD0" w:rsidRDefault="00B55055" w:rsidP="009359D7">
            <w:pPr>
              <w:pStyle w:val="BasicParagraph"/>
              <w:tabs>
                <w:tab w:val="left" w:pos="851"/>
              </w:tabs>
              <w:ind w:firstLine="567"/>
              <w:rPr>
                <w:rFonts w:ascii="Times New Roman" w:hAnsi="Times New Roman" w:cs="Times New Roman"/>
                <w:color w:val="auto"/>
                <w:lang w:val="tr-TR"/>
              </w:rPr>
            </w:pPr>
          </w:p>
        </w:tc>
      </w:tr>
    </w:tbl>
    <w:p w:rsidR="00B55055" w:rsidRPr="00775DD0" w:rsidRDefault="00B55055" w:rsidP="00B55055">
      <w:pPr>
        <w:pStyle w:val="BasicParagraph"/>
        <w:tabs>
          <w:tab w:val="left" w:pos="851"/>
        </w:tabs>
        <w:suppressAutoHyphens/>
        <w:spacing w:after="28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1.Başlıca Faaliyetlerin Gerçekleşme Durumu: </w:t>
      </w:r>
    </w:p>
    <w:tbl>
      <w:tblPr>
        <w:tblW w:w="9028" w:type="dxa"/>
        <w:tblInd w:w="80" w:type="dxa"/>
        <w:tblLayout w:type="fixed"/>
        <w:tblCellMar>
          <w:left w:w="0" w:type="dxa"/>
          <w:right w:w="0" w:type="dxa"/>
        </w:tblCellMar>
        <w:tblLook w:val="0000" w:firstRow="0" w:lastRow="0" w:firstColumn="0" w:lastColumn="0" w:noHBand="0" w:noVBand="0"/>
      </w:tblPr>
      <w:tblGrid>
        <w:gridCol w:w="9028"/>
      </w:tblGrid>
      <w:tr w:rsidR="00B55055" w:rsidRPr="00775DD0" w:rsidTr="009359D7">
        <w:trPr>
          <w:trHeight w:val="1244"/>
        </w:trPr>
        <w:tc>
          <w:tcPr>
            <w:tcW w:w="9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pStyle w:val="BasicParagraph"/>
              <w:tabs>
                <w:tab w:val="left" w:pos="851"/>
              </w:tabs>
              <w:ind w:firstLine="567"/>
              <w:jc w:val="both"/>
              <w:rPr>
                <w:rFonts w:ascii="Times New Roman" w:hAnsi="Times New Roman" w:cs="Times New Roman"/>
                <w:color w:val="auto"/>
                <w:lang w:val="tr-TR"/>
              </w:rPr>
            </w:pPr>
            <w:r w:rsidRPr="00775DD0">
              <w:rPr>
                <w:rFonts w:ascii="Times New Roman" w:hAnsi="Times New Roman" w:cs="Times New Roman"/>
                <w:b/>
                <w:bCs/>
                <w:color w:val="auto"/>
                <w:lang w:val="tr-TR"/>
              </w:rPr>
              <w:t>1.1.Geçmiş Dönem Bulguları:</w:t>
            </w:r>
            <w:r w:rsidRPr="00775DD0">
              <w:rPr>
                <w:rFonts w:ascii="Times New Roman" w:hAnsi="Times New Roman" w:cs="Times New Roman"/>
                <w:color w:val="auto"/>
                <w:lang w:val="tr-TR"/>
              </w:rPr>
              <w:t xml:space="preserve"> Projenin başlangıcından itibaren elde edilen bulgular dönemler itibari ile özetlenmelidir.</w:t>
            </w:r>
          </w:p>
        </w:tc>
      </w:tr>
    </w:tbl>
    <w:p w:rsidR="00B55055" w:rsidRPr="00775DD0" w:rsidRDefault="00B55055" w:rsidP="00B55055">
      <w:pPr>
        <w:pStyle w:val="BasicParagraph"/>
        <w:tabs>
          <w:tab w:val="left" w:pos="851"/>
        </w:tabs>
        <w:suppressAutoHyphens/>
        <w:spacing w:after="397"/>
        <w:ind w:firstLine="567"/>
        <w:jc w:val="both"/>
        <w:rPr>
          <w:rFonts w:ascii="Times New Roman" w:hAnsi="Times New Roman" w:cs="Times New Roman"/>
          <w:color w:val="auto"/>
          <w:lang w:val="tr-TR"/>
        </w:rPr>
      </w:pPr>
    </w:p>
    <w:tbl>
      <w:tblPr>
        <w:tblW w:w="9097" w:type="dxa"/>
        <w:tblInd w:w="80" w:type="dxa"/>
        <w:tblLayout w:type="fixed"/>
        <w:tblCellMar>
          <w:left w:w="0" w:type="dxa"/>
          <w:right w:w="0" w:type="dxa"/>
        </w:tblCellMar>
        <w:tblLook w:val="0000" w:firstRow="0" w:lastRow="0" w:firstColumn="0" w:lastColumn="0" w:noHBand="0" w:noVBand="0"/>
      </w:tblPr>
      <w:tblGrid>
        <w:gridCol w:w="9028"/>
        <w:gridCol w:w="69"/>
      </w:tblGrid>
      <w:tr w:rsidR="00B55055" w:rsidRPr="00775DD0" w:rsidTr="009359D7">
        <w:trPr>
          <w:gridAfter w:val="1"/>
          <w:wAfter w:w="69" w:type="dxa"/>
          <w:trHeight w:val="1113"/>
        </w:trPr>
        <w:tc>
          <w:tcPr>
            <w:tcW w:w="9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pStyle w:val="BasicParagraph"/>
              <w:tabs>
                <w:tab w:val="left" w:pos="851"/>
              </w:tabs>
              <w:ind w:firstLine="567"/>
              <w:jc w:val="both"/>
              <w:rPr>
                <w:rFonts w:ascii="Times New Roman" w:hAnsi="Times New Roman" w:cs="Times New Roman"/>
                <w:color w:val="auto"/>
                <w:lang w:val="tr-TR"/>
              </w:rPr>
            </w:pPr>
            <w:r w:rsidRPr="00775DD0">
              <w:rPr>
                <w:rFonts w:ascii="Times New Roman" w:hAnsi="Times New Roman" w:cs="Times New Roman"/>
                <w:b/>
                <w:bCs/>
                <w:color w:val="auto"/>
                <w:lang w:val="tr-TR"/>
              </w:rPr>
              <w:lastRenderedPageBreak/>
              <w:t>1.2. Dönem Bulguları:</w:t>
            </w:r>
            <w:r w:rsidRPr="00775DD0">
              <w:rPr>
                <w:rFonts w:ascii="Times New Roman" w:hAnsi="Times New Roman" w:cs="Times New Roman"/>
                <w:color w:val="auto"/>
                <w:lang w:val="tr-TR"/>
              </w:rPr>
              <w:t xml:space="preserve"> Rapor dönemi için planlanan başlıca faaliyetlerden, tamamlananlar ile elde edilen sonuçları özetlenmelidir.</w:t>
            </w:r>
          </w:p>
          <w:p w:rsidR="00B55055" w:rsidRPr="00775DD0" w:rsidRDefault="00B55055" w:rsidP="009359D7">
            <w:pPr>
              <w:pStyle w:val="BasicParagraph"/>
              <w:tabs>
                <w:tab w:val="left" w:pos="851"/>
              </w:tabs>
              <w:ind w:firstLine="567"/>
              <w:rPr>
                <w:rFonts w:ascii="Times New Roman" w:hAnsi="Times New Roman" w:cs="Times New Roman"/>
                <w:color w:val="auto"/>
                <w:lang w:val="tr-TR"/>
              </w:rPr>
            </w:pPr>
          </w:p>
        </w:tc>
      </w:tr>
      <w:tr w:rsidR="00B55055" w:rsidRPr="00775DD0" w:rsidTr="009359D7">
        <w:trPr>
          <w:trHeight w:val="818"/>
        </w:trPr>
        <w:tc>
          <w:tcPr>
            <w:tcW w:w="909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pStyle w:val="BasicParagraph"/>
              <w:tabs>
                <w:tab w:val="left" w:pos="851"/>
              </w:tabs>
              <w:ind w:firstLine="567"/>
              <w:rPr>
                <w:rFonts w:ascii="Times New Roman" w:hAnsi="Times New Roman" w:cs="Times New Roman"/>
                <w:color w:val="auto"/>
                <w:lang w:val="tr-TR"/>
              </w:rPr>
            </w:pPr>
            <w:r w:rsidRPr="00775DD0">
              <w:rPr>
                <w:rFonts w:ascii="Times New Roman" w:hAnsi="Times New Roman" w:cs="Times New Roman"/>
                <w:b/>
                <w:bCs/>
                <w:color w:val="auto"/>
                <w:lang w:val="tr-TR"/>
              </w:rPr>
              <w:t xml:space="preserve">2. Yapılması Düşünülen Ara Yayınlar: </w:t>
            </w:r>
          </w:p>
        </w:tc>
      </w:tr>
    </w:tbl>
    <w:tbl>
      <w:tblPr>
        <w:tblpPr w:leftFromText="141" w:rightFromText="141" w:vertAnchor="text" w:horzAnchor="margin" w:tblpX="18" w:tblpY="548"/>
        <w:tblW w:w="9152" w:type="dxa"/>
        <w:tblLayout w:type="fixed"/>
        <w:tblCellMar>
          <w:left w:w="0" w:type="dxa"/>
          <w:right w:w="0" w:type="dxa"/>
        </w:tblCellMar>
        <w:tblLook w:val="0000" w:firstRow="0" w:lastRow="0" w:firstColumn="0" w:lastColumn="0" w:noHBand="0" w:noVBand="0"/>
      </w:tblPr>
      <w:tblGrid>
        <w:gridCol w:w="9152"/>
      </w:tblGrid>
      <w:tr w:rsidR="00B55055" w:rsidRPr="00775DD0" w:rsidTr="009359D7">
        <w:trPr>
          <w:trHeight w:val="1329"/>
        </w:trPr>
        <w:tc>
          <w:tcPr>
            <w:tcW w:w="9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pStyle w:val="BasicParagraph"/>
              <w:tabs>
                <w:tab w:val="left" w:pos="851"/>
              </w:tabs>
              <w:ind w:left="-180" w:firstLine="747"/>
              <w:rPr>
                <w:rFonts w:ascii="Times New Roman" w:hAnsi="Times New Roman" w:cs="Times New Roman"/>
                <w:color w:val="auto"/>
                <w:lang w:val="tr-TR"/>
              </w:rPr>
            </w:pPr>
            <w:r w:rsidRPr="00775DD0">
              <w:rPr>
                <w:rFonts w:ascii="Times New Roman" w:hAnsi="Times New Roman" w:cs="Times New Roman"/>
                <w:b/>
                <w:bCs/>
                <w:color w:val="auto"/>
                <w:lang w:val="tr-TR"/>
              </w:rPr>
              <w:t xml:space="preserve">3. Darboğazlar: </w:t>
            </w:r>
            <w:r w:rsidRPr="00775DD0">
              <w:rPr>
                <w:rFonts w:ascii="Times New Roman" w:hAnsi="Times New Roman" w:cs="Times New Roman"/>
                <w:color w:val="auto"/>
                <w:lang w:val="tr-TR"/>
              </w:rPr>
              <w:t>Varsa gerçekleştirilemeyen faaliyetler, nedenleri ve öneriler eeklenmelidir.</w:t>
            </w:r>
          </w:p>
        </w:tc>
      </w:tr>
    </w:tbl>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bCs/>
          <w:color w:val="auto"/>
          <w:sz w:val="18"/>
          <w:szCs w:val="18"/>
          <w:lang w:val="tr-TR"/>
        </w:rPr>
      </w:pPr>
      <w:r w:rsidRPr="00775DD0">
        <w:rPr>
          <w:rFonts w:ascii="Times New Roman" w:hAnsi="Times New Roman" w:cs="Times New Roman"/>
          <w:bCs/>
          <w:color w:val="auto"/>
          <w:sz w:val="18"/>
          <w:szCs w:val="18"/>
          <w:lang w:val="tr-TR"/>
        </w:rPr>
        <w:t>* Projedeki değişiklikler AYK’da onaylandıktan sonra yürürlüğe girer.</w:t>
      </w:r>
    </w:p>
    <w:tbl>
      <w:tblPr>
        <w:tblW w:w="9072" w:type="dxa"/>
        <w:tblInd w:w="80" w:type="dxa"/>
        <w:tblLayout w:type="fixed"/>
        <w:tblCellMar>
          <w:left w:w="0" w:type="dxa"/>
          <w:right w:w="0" w:type="dxa"/>
        </w:tblCellMar>
        <w:tblLook w:val="0000" w:firstRow="0" w:lastRow="0" w:firstColumn="0" w:lastColumn="0" w:noHBand="0" w:noVBand="0"/>
      </w:tblPr>
      <w:tblGrid>
        <w:gridCol w:w="9072"/>
      </w:tblGrid>
      <w:tr w:rsidR="00B55055" w:rsidRPr="00775DD0" w:rsidTr="009359D7">
        <w:trPr>
          <w:trHeight w:val="1282"/>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pStyle w:val="BasicParagraph"/>
              <w:tabs>
                <w:tab w:val="left" w:pos="851"/>
              </w:tabs>
              <w:ind w:firstLine="567"/>
              <w:rPr>
                <w:rFonts w:ascii="Times New Roman" w:hAnsi="Times New Roman" w:cs="Times New Roman"/>
                <w:color w:val="auto"/>
                <w:lang w:val="tr-TR"/>
              </w:rPr>
            </w:pPr>
            <w:r w:rsidRPr="00775DD0">
              <w:rPr>
                <w:rFonts w:ascii="Times New Roman" w:hAnsi="Times New Roman" w:cs="Times New Roman"/>
                <w:b/>
                <w:bCs/>
                <w:color w:val="auto"/>
                <w:lang w:val="tr-TR"/>
              </w:rPr>
              <w:t>4.1. Materyal ve Yöntem:</w:t>
            </w:r>
            <w:r w:rsidRPr="00775DD0">
              <w:rPr>
                <w:rFonts w:ascii="Times New Roman" w:hAnsi="Times New Roman" w:cs="Times New Roman"/>
                <w:color w:val="auto"/>
                <w:lang w:val="tr-TR"/>
              </w:rPr>
              <w:t xml:space="preserve"> Varsa materyal ve yöntemde tavsiye edilen değişiklikler yazılmalıdır.</w:t>
            </w:r>
          </w:p>
        </w:tc>
      </w:tr>
    </w:tbl>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color w:val="auto"/>
          <w:lang w:val="tr-TR"/>
        </w:rPr>
      </w:pPr>
    </w:p>
    <w:tbl>
      <w:tblPr>
        <w:tblW w:w="9072" w:type="dxa"/>
        <w:tblInd w:w="80" w:type="dxa"/>
        <w:tblLayout w:type="fixed"/>
        <w:tblCellMar>
          <w:left w:w="0" w:type="dxa"/>
          <w:right w:w="0" w:type="dxa"/>
        </w:tblCellMar>
        <w:tblLook w:val="0000" w:firstRow="0" w:lastRow="0" w:firstColumn="0" w:lastColumn="0" w:noHBand="0" w:noVBand="0"/>
      </w:tblPr>
      <w:tblGrid>
        <w:gridCol w:w="9072"/>
      </w:tblGrid>
      <w:tr w:rsidR="00B55055" w:rsidRPr="00775DD0" w:rsidTr="009359D7">
        <w:trPr>
          <w:trHeight w:val="1230"/>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pStyle w:val="BasicParagraph"/>
              <w:tabs>
                <w:tab w:val="left" w:pos="851"/>
              </w:tabs>
              <w:ind w:firstLine="567"/>
              <w:rPr>
                <w:rFonts w:ascii="Times New Roman" w:hAnsi="Times New Roman" w:cs="Times New Roman"/>
                <w:color w:val="auto"/>
                <w:lang w:val="tr-TR"/>
              </w:rPr>
            </w:pPr>
            <w:r w:rsidRPr="00775DD0">
              <w:rPr>
                <w:rFonts w:ascii="Times New Roman" w:hAnsi="Times New Roman" w:cs="Times New Roman"/>
                <w:b/>
                <w:bCs/>
                <w:color w:val="auto"/>
                <w:lang w:val="tr-TR"/>
              </w:rPr>
              <w:t xml:space="preserve">4.2. Proje Faaliyet Takvimi: </w:t>
            </w:r>
            <w:r w:rsidRPr="00775DD0">
              <w:rPr>
                <w:rFonts w:ascii="Times New Roman" w:hAnsi="Times New Roman" w:cs="Times New Roman"/>
                <w:color w:val="auto"/>
                <w:lang w:val="tr-TR"/>
              </w:rPr>
              <w:t>Varsa proje faaliyet takviminde önerilen değişiklikler yazılmalıdır.</w:t>
            </w:r>
          </w:p>
        </w:tc>
      </w:tr>
    </w:tbl>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color w:val="auto"/>
          <w:lang w:val="tr-TR"/>
        </w:rPr>
      </w:pPr>
    </w:p>
    <w:tbl>
      <w:tblPr>
        <w:tblW w:w="9072" w:type="dxa"/>
        <w:tblInd w:w="80" w:type="dxa"/>
        <w:tblLayout w:type="fixed"/>
        <w:tblCellMar>
          <w:left w:w="0" w:type="dxa"/>
          <w:right w:w="0" w:type="dxa"/>
        </w:tblCellMar>
        <w:tblLook w:val="0000" w:firstRow="0" w:lastRow="0" w:firstColumn="0" w:lastColumn="0" w:noHBand="0" w:noVBand="0"/>
      </w:tblPr>
      <w:tblGrid>
        <w:gridCol w:w="9072"/>
      </w:tblGrid>
      <w:tr w:rsidR="00B55055" w:rsidRPr="00775DD0" w:rsidTr="009359D7">
        <w:trPr>
          <w:trHeight w:val="786"/>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pStyle w:val="BasicParagraph"/>
              <w:tabs>
                <w:tab w:val="left" w:pos="851"/>
              </w:tabs>
              <w:ind w:firstLine="567"/>
              <w:rPr>
                <w:rFonts w:ascii="Times New Roman" w:hAnsi="Times New Roman" w:cs="Times New Roman"/>
                <w:color w:val="auto"/>
                <w:lang w:val="tr-TR"/>
              </w:rPr>
            </w:pPr>
            <w:r w:rsidRPr="00775DD0">
              <w:rPr>
                <w:rFonts w:ascii="Times New Roman" w:hAnsi="Times New Roman" w:cs="Times New Roman"/>
                <w:b/>
                <w:bCs/>
                <w:color w:val="auto"/>
                <w:lang w:val="tr-TR"/>
              </w:rPr>
              <w:t>4.3. Personel:</w:t>
            </w:r>
            <w:r w:rsidRPr="00775DD0">
              <w:rPr>
                <w:rFonts w:ascii="Times New Roman" w:hAnsi="Times New Roman" w:cs="Times New Roman"/>
                <w:color w:val="auto"/>
                <w:lang w:val="tr-TR"/>
              </w:rPr>
              <w:t xml:space="preserve"> Varsa görev alan araştırmacılar ile ilgili değişiklik önerileri yazılmalıdır. </w:t>
            </w:r>
          </w:p>
        </w:tc>
      </w:tr>
    </w:tbl>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color w:val="auto"/>
          <w:lang w:val="tr-TR"/>
        </w:rPr>
      </w:pPr>
    </w:p>
    <w:tbl>
      <w:tblPr>
        <w:tblW w:w="9072" w:type="dxa"/>
        <w:tblInd w:w="80" w:type="dxa"/>
        <w:tblLayout w:type="fixed"/>
        <w:tblCellMar>
          <w:left w:w="0" w:type="dxa"/>
          <w:right w:w="0" w:type="dxa"/>
        </w:tblCellMar>
        <w:tblLook w:val="0000" w:firstRow="0" w:lastRow="0" w:firstColumn="0" w:lastColumn="0" w:noHBand="0" w:noVBand="0"/>
      </w:tblPr>
      <w:tblGrid>
        <w:gridCol w:w="9072"/>
      </w:tblGrid>
      <w:tr w:rsidR="00B55055" w:rsidRPr="00775DD0" w:rsidTr="009359D7">
        <w:trPr>
          <w:trHeight w:val="884"/>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pStyle w:val="BasicParagraph"/>
              <w:tabs>
                <w:tab w:val="left" w:pos="851"/>
              </w:tabs>
              <w:ind w:firstLine="567"/>
              <w:rPr>
                <w:rFonts w:ascii="Times New Roman" w:hAnsi="Times New Roman" w:cs="Times New Roman"/>
                <w:color w:val="auto"/>
                <w:lang w:val="tr-TR"/>
              </w:rPr>
            </w:pPr>
            <w:r w:rsidRPr="00775DD0">
              <w:rPr>
                <w:rFonts w:ascii="Times New Roman" w:hAnsi="Times New Roman" w:cs="Times New Roman"/>
                <w:b/>
                <w:bCs/>
                <w:color w:val="auto"/>
                <w:lang w:val="tr-TR"/>
              </w:rPr>
              <w:t>4.4. Bütçe:</w:t>
            </w:r>
            <w:r w:rsidRPr="00775DD0">
              <w:rPr>
                <w:rFonts w:ascii="Times New Roman" w:hAnsi="Times New Roman" w:cs="Times New Roman"/>
                <w:color w:val="auto"/>
                <w:lang w:val="tr-TR"/>
              </w:rPr>
              <w:t xml:space="preserve"> Varsa bütçe ile ilgili değişiklikler yazılmalıdır.</w:t>
            </w:r>
          </w:p>
        </w:tc>
      </w:tr>
    </w:tbl>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color w:val="auto"/>
          <w:lang w:val="tr-TR"/>
        </w:rPr>
      </w:pPr>
    </w:p>
    <w:tbl>
      <w:tblPr>
        <w:tblW w:w="9072" w:type="dxa"/>
        <w:tblInd w:w="80" w:type="dxa"/>
        <w:tblLayout w:type="fixed"/>
        <w:tblCellMar>
          <w:left w:w="0" w:type="dxa"/>
          <w:right w:w="0" w:type="dxa"/>
        </w:tblCellMar>
        <w:tblLook w:val="0000" w:firstRow="0" w:lastRow="0" w:firstColumn="0" w:lastColumn="0" w:noHBand="0" w:noVBand="0"/>
      </w:tblPr>
      <w:tblGrid>
        <w:gridCol w:w="1701"/>
        <w:gridCol w:w="2276"/>
        <w:gridCol w:w="1723"/>
        <w:gridCol w:w="3372"/>
      </w:tblGrid>
      <w:tr w:rsidR="00B55055" w:rsidRPr="00775DD0" w:rsidTr="009359D7">
        <w:trPr>
          <w:trHeight w:val="408"/>
        </w:trPr>
        <w:tc>
          <w:tcPr>
            <w:tcW w:w="170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c>
          <w:tcPr>
            <w:tcW w:w="2276"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ind w:hanging="80"/>
              <w:rPr>
                <w:rFonts w:ascii="Times New Roman" w:hAnsi="Times New Roman" w:cs="Times New Roman"/>
                <w:color w:val="auto"/>
              </w:rPr>
            </w:pPr>
            <w:r w:rsidRPr="00775DD0">
              <w:rPr>
                <w:rFonts w:ascii="Times New Roman" w:hAnsi="Times New Roman" w:cs="Times New Roman"/>
                <w:b/>
                <w:bCs/>
                <w:color w:val="auto"/>
                <w:lang w:val="tr-TR"/>
              </w:rPr>
              <w:t>Adı Soyadı</w:t>
            </w:r>
          </w:p>
        </w:tc>
        <w:tc>
          <w:tcPr>
            <w:tcW w:w="172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jc w:val="center"/>
              <w:rPr>
                <w:rFonts w:ascii="Times New Roman" w:hAnsi="Times New Roman" w:cs="Times New Roman"/>
                <w:color w:val="auto"/>
              </w:rPr>
            </w:pPr>
            <w:r w:rsidRPr="00775DD0">
              <w:rPr>
                <w:rFonts w:ascii="Times New Roman" w:hAnsi="Times New Roman" w:cs="Times New Roman"/>
                <w:b/>
                <w:bCs/>
                <w:color w:val="auto"/>
                <w:lang w:val="tr-TR"/>
              </w:rPr>
              <w:t>Tarih</w:t>
            </w:r>
          </w:p>
        </w:tc>
        <w:tc>
          <w:tcPr>
            <w:tcW w:w="337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ind w:firstLine="32"/>
              <w:jc w:val="center"/>
              <w:rPr>
                <w:rFonts w:ascii="Times New Roman" w:hAnsi="Times New Roman" w:cs="Times New Roman"/>
                <w:color w:val="auto"/>
              </w:rPr>
            </w:pPr>
            <w:r w:rsidRPr="00775DD0">
              <w:rPr>
                <w:rFonts w:ascii="Times New Roman" w:hAnsi="Times New Roman" w:cs="Times New Roman"/>
                <w:b/>
                <w:bCs/>
                <w:color w:val="auto"/>
                <w:lang w:val="tr-TR"/>
              </w:rPr>
              <w:t>İmza</w:t>
            </w:r>
          </w:p>
        </w:tc>
      </w:tr>
      <w:tr w:rsidR="00B55055" w:rsidRPr="00775DD0" w:rsidTr="009359D7">
        <w:trPr>
          <w:trHeight w:val="64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ind w:hanging="80"/>
              <w:rPr>
                <w:rFonts w:ascii="Times New Roman" w:hAnsi="Times New Roman" w:cs="Times New Roman"/>
                <w:b/>
                <w:color w:val="auto"/>
              </w:rPr>
            </w:pPr>
            <w:r w:rsidRPr="00775DD0">
              <w:rPr>
                <w:rFonts w:ascii="Times New Roman" w:hAnsi="Times New Roman" w:cs="Times New Roman"/>
                <w:b/>
                <w:color w:val="auto"/>
                <w:lang w:val="tr-TR"/>
              </w:rPr>
              <w:t>Kuruluş Amiri</w:t>
            </w:r>
          </w:p>
        </w:tc>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hanging="80"/>
              <w:textAlignment w:val="auto"/>
              <w:rPr>
                <w:rFonts w:ascii="Times New Roman" w:hAnsi="Times New Roman" w:cs="Times New Roman"/>
                <w:color w:val="auto"/>
                <w:lang w:val="en-US"/>
              </w:rPr>
            </w:pPr>
          </w:p>
        </w:tc>
        <w:tc>
          <w:tcPr>
            <w:tcW w:w="17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textAlignment w:val="auto"/>
              <w:rPr>
                <w:rFonts w:ascii="Times New Roman" w:hAnsi="Times New Roman" w:cs="Times New Roman"/>
                <w:color w:val="auto"/>
                <w:lang w:val="en-US"/>
              </w:rPr>
            </w:pPr>
          </w:p>
        </w:tc>
        <w:tc>
          <w:tcPr>
            <w:tcW w:w="3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32"/>
              <w:textAlignment w:val="auto"/>
              <w:rPr>
                <w:rFonts w:ascii="Times New Roman" w:hAnsi="Times New Roman" w:cs="Times New Roman"/>
                <w:color w:val="auto"/>
                <w:lang w:val="en-US"/>
              </w:rPr>
            </w:pPr>
          </w:p>
        </w:tc>
      </w:tr>
      <w:tr w:rsidR="00B55055" w:rsidRPr="00775DD0" w:rsidTr="009359D7">
        <w:trPr>
          <w:trHeight w:val="524"/>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rPr>
                <w:rFonts w:ascii="Times New Roman" w:hAnsi="Times New Roman" w:cs="Times New Roman"/>
                <w:b/>
                <w:color w:val="auto"/>
              </w:rPr>
            </w:pPr>
            <w:r w:rsidRPr="00775DD0">
              <w:rPr>
                <w:rFonts w:ascii="Times New Roman" w:hAnsi="Times New Roman" w:cs="Times New Roman"/>
                <w:b/>
                <w:color w:val="auto"/>
                <w:lang w:val="tr-TR"/>
              </w:rPr>
              <w:t xml:space="preserve">Proje Lideri </w:t>
            </w:r>
          </w:p>
        </w:tc>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hanging="80"/>
              <w:textAlignment w:val="auto"/>
              <w:rPr>
                <w:rFonts w:ascii="Times New Roman" w:hAnsi="Times New Roman" w:cs="Times New Roman"/>
                <w:color w:val="auto"/>
                <w:lang w:val="en-US"/>
              </w:rPr>
            </w:pPr>
          </w:p>
        </w:tc>
        <w:tc>
          <w:tcPr>
            <w:tcW w:w="17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textAlignment w:val="auto"/>
              <w:rPr>
                <w:rFonts w:ascii="Times New Roman" w:hAnsi="Times New Roman" w:cs="Times New Roman"/>
                <w:color w:val="auto"/>
                <w:lang w:val="en-US"/>
              </w:rPr>
            </w:pPr>
          </w:p>
        </w:tc>
        <w:tc>
          <w:tcPr>
            <w:tcW w:w="3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32"/>
              <w:textAlignment w:val="auto"/>
              <w:rPr>
                <w:rFonts w:ascii="Times New Roman" w:hAnsi="Times New Roman" w:cs="Times New Roman"/>
                <w:color w:val="auto"/>
                <w:lang w:val="en-US"/>
              </w:rPr>
            </w:pPr>
          </w:p>
        </w:tc>
      </w:tr>
    </w:tbl>
    <w:p w:rsidR="00B55055" w:rsidRPr="00775DD0" w:rsidRDefault="00B55055" w:rsidP="00B55055">
      <w:pPr>
        <w:pStyle w:val="EKLER"/>
      </w:pPr>
      <w:bookmarkStart w:id="9" w:name="_Toc23952044"/>
    </w:p>
    <w:p w:rsidR="00B55055" w:rsidRPr="00775DD0" w:rsidRDefault="00B55055" w:rsidP="00B55055">
      <w:pPr>
        <w:pStyle w:val="EKLER"/>
      </w:pPr>
    </w:p>
    <w:p w:rsidR="00B55055" w:rsidRPr="00775DD0" w:rsidRDefault="00B55055" w:rsidP="00B55055">
      <w:pPr>
        <w:pStyle w:val="EKLER"/>
      </w:pPr>
    </w:p>
    <w:p w:rsidR="00B55055" w:rsidRPr="00775DD0" w:rsidRDefault="00B55055" w:rsidP="00B55055">
      <w:pPr>
        <w:pStyle w:val="EKLER"/>
      </w:pPr>
    </w:p>
    <w:p w:rsidR="00B55055" w:rsidRPr="00775DD0" w:rsidRDefault="00B55055" w:rsidP="00B55055">
      <w:pPr>
        <w:pStyle w:val="EKLER"/>
      </w:pPr>
    </w:p>
    <w:p w:rsidR="00B55055" w:rsidRPr="00775DD0" w:rsidRDefault="00B55055" w:rsidP="00B55055">
      <w:pPr>
        <w:pStyle w:val="EKLER"/>
      </w:pPr>
      <w:r w:rsidRPr="00775DD0">
        <w:t>EK 6-A</w:t>
      </w:r>
      <w:bookmarkEnd w:id="9"/>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r w:rsidRPr="00775DD0">
        <w:rPr>
          <w:rFonts w:ascii="Times New Roman" w:hAnsi="Times New Roman" w:cs="Times New Roman"/>
          <w:noProof/>
          <w:color w:val="auto"/>
          <w:lang w:val="tr-TR" w:eastAsia="tr-TR"/>
        </w:rPr>
        <mc:AlternateContent>
          <mc:Choice Requires="wps">
            <w:drawing>
              <wp:anchor distT="0" distB="0" distL="114300" distR="114300" simplePos="0" relativeHeight="251666432" behindDoc="0" locked="0" layoutInCell="1" allowOverlap="1" wp14:anchorId="1ACFBB71" wp14:editId="2E56913A">
                <wp:simplePos x="0" y="0"/>
                <wp:positionH relativeFrom="column">
                  <wp:posOffset>-162560</wp:posOffset>
                </wp:positionH>
                <wp:positionV relativeFrom="paragraph">
                  <wp:posOffset>-204470</wp:posOffset>
                </wp:positionV>
                <wp:extent cx="885825" cy="3714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371475"/>
                        </a:xfrm>
                        <a:prstGeom prst="rect">
                          <a:avLst/>
                        </a:prstGeom>
                        <a:noFill/>
                        <a:ln>
                          <a:noFill/>
                        </a:ln>
                        <a:effectLst/>
                        <a:extLst>
                          <a:ext uri="{C572A759-6A51-4108-AA02-DFA0A04FC94B}"/>
                        </a:extLst>
                      </wps:spPr>
                      <wps:txbx>
                        <w:txbxContent>
                          <w:p w:rsidR="00B55055" w:rsidRDefault="00B55055" w:rsidP="00B55055"/>
                          <w:p w:rsidR="00B55055" w:rsidRDefault="00B55055" w:rsidP="00B55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FBB71" id="Text Box 13" o:spid="_x0000_s1032" type="#_x0000_t202" style="position:absolute;left:0;text-align:left;margin-left:-12.8pt;margin-top:-16.1pt;width:69.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" filled="f" stroked="f">
                <v:path arrowok="t"/>
                <v:textbox>
                  <w:txbxContent>
                    <w:p w:rsidR="00B55055" w:rsidRDefault="00B55055" w:rsidP="00B55055"/>
                    <w:p w:rsidR="00B55055" w:rsidRDefault="00B55055" w:rsidP="00B55055"/>
                  </w:txbxContent>
                </v:textbox>
              </v:shape>
            </w:pict>
          </mc:Fallback>
        </mc:AlternateContent>
      </w:r>
      <w:r w:rsidRPr="00775DD0">
        <w:rPr>
          <w:rFonts w:ascii="Times New Roman" w:hAnsi="Times New Roman" w:cs="Times New Roman"/>
          <w:b/>
          <w:bCs/>
          <w:color w:val="auto"/>
          <w:lang w:val="tr-TR"/>
        </w:rPr>
        <w:t>PROJE SONUÇ RAPORU</w:t>
      </w:r>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(Kapağı Bakanlık kurumsal kimliğine göre hazırlanır.)</w:t>
      </w:r>
    </w:p>
    <w:p w:rsidR="00B55055" w:rsidRPr="00775DD0" w:rsidRDefault="00B55055" w:rsidP="00B55055">
      <w:pPr>
        <w:pStyle w:val="BasicParagraph"/>
        <w:tabs>
          <w:tab w:val="left" w:pos="851"/>
        </w:tabs>
        <w:suppressAutoHyphens/>
        <w:spacing w:after="113"/>
        <w:ind w:firstLine="567"/>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center"/>
        <w:rPr>
          <w:rFonts w:ascii="Times New Roman" w:hAnsi="Times New Roman" w:cs="Times New Roman"/>
          <w:color w:val="auto"/>
          <w:lang w:val="tr-TR"/>
        </w:rPr>
      </w:pPr>
      <w:r w:rsidRPr="00775DD0">
        <w:rPr>
          <w:rFonts w:ascii="Times New Roman" w:hAnsi="Times New Roman" w:cs="Times New Roman"/>
          <w:color w:val="auto"/>
          <w:lang w:val="tr-TR"/>
        </w:rPr>
        <w:t>Güncel Bakanlık Logosu</w:t>
      </w:r>
    </w:p>
    <w:p w:rsidR="00B55055" w:rsidRPr="00775DD0" w:rsidRDefault="00B55055" w:rsidP="00B55055">
      <w:pPr>
        <w:pStyle w:val="BasicParagraph"/>
        <w:tabs>
          <w:tab w:val="left" w:pos="851"/>
        </w:tabs>
        <w:suppressAutoHyphens/>
        <w:spacing w:after="113"/>
        <w:ind w:firstLine="567"/>
        <w:jc w:val="center"/>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center"/>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57"/>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T.C.</w:t>
      </w:r>
    </w:p>
    <w:p w:rsidR="00B55055" w:rsidRPr="00775DD0" w:rsidRDefault="00B55055" w:rsidP="00B55055">
      <w:pPr>
        <w:pStyle w:val="BasicParagraph"/>
        <w:tabs>
          <w:tab w:val="left" w:pos="851"/>
        </w:tabs>
        <w:suppressAutoHyphens/>
        <w:spacing w:after="57"/>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 TARIM VE ORMAN BAKANLIĞI</w:t>
      </w:r>
    </w:p>
    <w:p w:rsidR="00B55055" w:rsidRPr="00775DD0" w:rsidRDefault="00B55055" w:rsidP="00B55055">
      <w:pPr>
        <w:pStyle w:val="BasicParagraph"/>
        <w:tabs>
          <w:tab w:val="left" w:pos="851"/>
        </w:tabs>
        <w:suppressAutoHyphens/>
        <w:spacing w:after="57"/>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Tarımsal Araştırmalar ve Politikalar Genel Müdürlüğü</w:t>
      </w:r>
    </w:p>
    <w:p w:rsidR="00B55055" w:rsidRPr="00775DD0" w:rsidRDefault="00B55055" w:rsidP="00B55055">
      <w:pPr>
        <w:pStyle w:val="BasicParagraph"/>
        <w:tabs>
          <w:tab w:val="left" w:pos="851"/>
        </w:tabs>
        <w:suppressAutoHyphens/>
        <w:spacing w:after="170"/>
        <w:ind w:firstLine="567"/>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PROJE SONUÇ RAPORU</w:t>
      </w:r>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340"/>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PROJE ADI</w:t>
      </w:r>
    </w:p>
    <w:p w:rsidR="00B55055" w:rsidRPr="00775DD0" w:rsidRDefault="00B55055" w:rsidP="00B55055">
      <w:pPr>
        <w:pStyle w:val="BasicParagraph"/>
        <w:tabs>
          <w:tab w:val="left" w:pos="851"/>
        </w:tabs>
        <w:suppressAutoHyphens/>
        <w:spacing w:after="340"/>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PROJE NUMARASI</w:t>
      </w:r>
    </w:p>
    <w:p w:rsidR="00B55055" w:rsidRPr="00775DD0" w:rsidRDefault="00B55055" w:rsidP="00B55055">
      <w:pPr>
        <w:pStyle w:val="BasicParagraph"/>
        <w:tabs>
          <w:tab w:val="left" w:pos="851"/>
        </w:tabs>
        <w:suppressAutoHyphens/>
        <w:spacing w:after="340"/>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PROJE LİDERİ</w:t>
      </w:r>
    </w:p>
    <w:p w:rsidR="00B55055" w:rsidRPr="00775DD0" w:rsidRDefault="00B55055" w:rsidP="00B55055">
      <w:pPr>
        <w:pStyle w:val="BasicParagraph"/>
        <w:tabs>
          <w:tab w:val="left" w:pos="851"/>
        </w:tabs>
        <w:suppressAutoHyphens/>
        <w:spacing w:after="340"/>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ARAŞTIRMACILAR</w:t>
      </w:r>
    </w:p>
    <w:p w:rsidR="00B55055" w:rsidRPr="00775DD0" w:rsidRDefault="00B55055" w:rsidP="00B55055">
      <w:pPr>
        <w:pStyle w:val="BasicParagraph"/>
        <w:tabs>
          <w:tab w:val="left" w:pos="851"/>
        </w:tabs>
        <w:suppressAutoHyphens/>
        <w:spacing w:after="340"/>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YÜRÜTÜCÜ KURULUŞ</w:t>
      </w:r>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AY/YIL</w:t>
      </w:r>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İL</w:t>
      </w:r>
    </w:p>
    <w:p w:rsidR="00B55055" w:rsidRPr="00775DD0" w:rsidRDefault="00B55055" w:rsidP="00B55055">
      <w:pPr>
        <w:pStyle w:val="BasicParagraph"/>
        <w:tabs>
          <w:tab w:val="left" w:pos="851"/>
        </w:tabs>
        <w:suppressAutoHyphens/>
        <w:spacing w:after="283"/>
        <w:ind w:firstLine="567"/>
        <w:jc w:val="center"/>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283"/>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PROJE SONUÇ RAPORU </w:t>
      </w:r>
    </w:p>
    <w:p w:rsidR="00B55055" w:rsidRPr="00775DD0" w:rsidRDefault="00B55055" w:rsidP="00B55055">
      <w:pPr>
        <w:pStyle w:val="EKLER"/>
      </w:pPr>
      <w:bookmarkStart w:id="10" w:name="_Toc23952045"/>
    </w:p>
    <w:p w:rsidR="00B55055" w:rsidRPr="00775DD0" w:rsidRDefault="00B55055" w:rsidP="00B55055">
      <w:pPr>
        <w:pStyle w:val="EKLER"/>
      </w:pPr>
    </w:p>
    <w:p w:rsidR="00B55055" w:rsidRPr="00775DD0" w:rsidRDefault="00B55055" w:rsidP="00B55055">
      <w:pPr>
        <w:pStyle w:val="EKLER"/>
      </w:pPr>
    </w:p>
    <w:p w:rsidR="00B55055" w:rsidRPr="00775DD0" w:rsidRDefault="00B55055" w:rsidP="00B55055">
      <w:pPr>
        <w:pStyle w:val="EKLER"/>
      </w:pPr>
    </w:p>
    <w:p w:rsidR="00B55055" w:rsidRPr="00775DD0" w:rsidRDefault="00B55055" w:rsidP="00B55055">
      <w:pPr>
        <w:pStyle w:val="EKLER"/>
      </w:pPr>
    </w:p>
    <w:p w:rsidR="00B55055" w:rsidRPr="00775DD0" w:rsidRDefault="00B55055" w:rsidP="00B55055">
      <w:pPr>
        <w:pStyle w:val="EKLER"/>
      </w:pPr>
    </w:p>
    <w:p w:rsidR="00B55055" w:rsidRPr="00775DD0" w:rsidRDefault="00B55055" w:rsidP="00B55055">
      <w:pPr>
        <w:pStyle w:val="EKLER"/>
      </w:pPr>
      <w:r w:rsidRPr="00775DD0">
        <w:t>EK 6-B</w:t>
      </w:r>
      <w:bookmarkEnd w:id="10"/>
    </w:p>
    <w:p w:rsidR="00B55055" w:rsidRPr="00775DD0" w:rsidRDefault="00B55055" w:rsidP="00B55055">
      <w:pPr>
        <w:pStyle w:val="BasicParagraph"/>
        <w:tabs>
          <w:tab w:val="left" w:pos="851"/>
        </w:tabs>
        <w:suppressAutoHyphens/>
        <w:spacing w:after="283"/>
        <w:ind w:firstLine="567"/>
        <w:jc w:val="center"/>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napToGrid w:val="0"/>
        <w:spacing w:before="120" w:after="120" w:line="360" w:lineRule="auto"/>
        <w:ind w:firstLine="567"/>
        <w:jc w:val="center"/>
        <w:rPr>
          <w:rFonts w:ascii="Times New Roman" w:hAnsi="Times New Roman" w:cs="Times New Roman"/>
          <w:b/>
          <w:bCs/>
          <w:color w:val="auto"/>
          <w:lang w:val="tr-TR"/>
        </w:rPr>
      </w:pPr>
      <w:r w:rsidRPr="00775DD0">
        <w:rPr>
          <w:rFonts w:ascii="Times New Roman" w:hAnsi="Times New Roman" w:cs="Times New Roman"/>
          <w:noProof/>
          <w:color w:val="auto"/>
          <w:lang w:val="tr-TR" w:eastAsia="tr-TR"/>
        </w:rPr>
        <mc:AlternateContent>
          <mc:Choice Requires="wps">
            <w:drawing>
              <wp:anchor distT="0" distB="0" distL="114300" distR="114300" simplePos="0" relativeHeight="251667456" behindDoc="0" locked="0" layoutInCell="1" allowOverlap="1" wp14:anchorId="4A0E3A3B" wp14:editId="1EDCD34F">
                <wp:simplePos x="0" y="0"/>
                <wp:positionH relativeFrom="column">
                  <wp:posOffset>-280670</wp:posOffset>
                </wp:positionH>
                <wp:positionV relativeFrom="paragraph">
                  <wp:posOffset>-471170</wp:posOffset>
                </wp:positionV>
                <wp:extent cx="1066800" cy="4762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76250"/>
                        </a:xfrm>
                        <a:prstGeom prst="rect">
                          <a:avLst/>
                        </a:prstGeom>
                        <a:noFill/>
                        <a:ln>
                          <a:noFill/>
                        </a:ln>
                        <a:effectLst/>
                        <a:extLst>
                          <a:ext uri="{C572A759-6A51-4108-AA02-DFA0A04FC94B}"/>
                        </a:extLst>
                      </wps:spPr>
                      <wps:txbx>
                        <w:txbxContent>
                          <w:p w:rsidR="00B55055" w:rsidRDefault="00B55055" w:rsidP="00B55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3A3B" id="Text Box 15" o:spid="_x0000_s1033" type="#_x0000_t202" style="position:absolute;left:0;text-align:left;margin-left:-22.1pt;margin-top:-37.1pt;width:84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" filled="f" stroked="f">
                <v:path arrowok="t"/>
                <v:textbox>
                  <w:txbxContent>
                    <w:p w:rsidR="00B55055" w:rsidRDefault="00B55055" w:rsidP="00B55055"/>
                  </w:txbxContent>
                </v:textbox>
              </v:shape>
            </w:pict>
          </mc:Fallback>
        </mc:AlternateContent>
      </w:r>
      <w:r w:rsidRPr="00775DD0">
        <w:rPr>
          <w:rFonts w:ascii="Times New Roman" w:hAnsi="Times New Roman" w:cs="Times New Roman"/>
          <w:b/>
          <w:bCs/>
          <w:color w:val="auto"/>
          <w:lang w:val="tr-TR"/>
        </w:rPr>
        <w:t>SONUÇ RAPORU DİSPOZİSYONU</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Kapak: </w:t>
      </w:r>
    </w:p>
    <w:p w:rsidR="00B55055" w:rsidRPr="00775DD0" w:rsidRDefault="00B55055" w:rsidP="00B55055">
      <w:pPr>
        <w:pStyle w:val="BasicParagraph"/>
        <w:tabs>
          <w:tab w:val="left" w:pos="851"/>
        </w:tabs>
        <w:suppressAutoHyphens/>
        <w:snapToGrid w:val="0"/>
        <w:spacing w:before="120" w:after="120" w:line="360" w:lineRule="auto"/>
        <w:ind w:firstLine="567"/>
        <w:rPr>
          <w:rFonts w:ascii="Times New Roman" w:hAnsi="Times New Roman" w:cs="Times New Roman"/>
          <w:b/>
          <w:bCs/>
          <w:color w:val="auto"/>
          <w:lang w:val="tr-TR"/>
        </w:rPr>
      </w:pPr>
      <w:r w:rsidRPr="00775DD0">
        <w:rPr>
          <w:rFonts w:ascii="Times New Roman" w:hAnsi="Times New Roman" w:cs="Times New Roman"/>
          <w:b/>
          <w:bCs/>
          <w:color w:val="auto"/>
          <w:lang w:val="tr-TR"/>
        </w:rPr>
        <w:t>Logo ve renk Bakanlık kurumsal kimliğine göre hazırlanır.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Cs/>
          <w:strike/>
          <w:color w:val="auto"/>
        </w:rPr>
      </w:pPr>
      <w:r w:rsidRPr="00775DD0">
        <w:rPr>
          <w:rFonts w:ascii="Times New Roman" w:hAnsi="Times New Roman" w:cs="Times New Roman"/>
          <w:color w:val="auto"/>
          <w:lang w:val="tr-TR"/>
        </w:rPr>
        <w:t xml:space="preserve">Hazırlanan kapakta; ortada “T.C. Tarım ve Orman Bakanlığı, Tarımsal Araştırmalar ve Politikalar Genel Müdürlüğü” başlığı bulunacaktır. </w:t>
      </w:r>
      <w:r w:rsidRPr="00775DD0">
        <w:rPr>
          <w:rFonts w:ascii="Times New Roman" w:hAnsi="Times New Roman" w:cs="Times New Roman"/>
          <w:color w:val="auto"/>
          <w:lang w:val="tr-TR"/>
        </w:rPr>
        <w:tab/>
        <w:t xml:space="preserve">Başlığın altında “Proje Sonuç Raporu” ibaresi bulunacaktır.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strike/>
          <w:color w:val="auto"/>
          <w:lang w:val="tr-TR"/>
        </w:rPr>
      </w:pPr>
      <w:r w:rsidRPr="00775DD0">
        <w:rPr>
          <w:rFonts w:ascii="Times New Roman" w:hAnsi="Times New Roman" w:cs="Times New Roman"/>
          <w:color w:val="auto"/>
          <w:lang w:val="tr-TR"/>
        </w:rPr>
        <w:t xml:space="preserve">Kapak ortasına proje adı büyük puntolarla yazılacak, hemen altına ortaya Proje numarası, onun altında araştırmacıların adı ve soyadları projeye katkılarına ve çalışma sürelerine göre yer alacaktır. Ekibin kalabalık olduğu projlerde ise, dış kapakta sadece liderin adı, iç kapakta ise tüm araştırmacıların adları projeye olan katkılarına ve çalışma sürelerine göre sırasıyla yazılır. Kapağın alt kısmına raporun temin edilebileceği yerin adresi (Yürütücü Kuruluş) ile yayın yılı ve ili yazılacaktır. Baskı aşamasında kapak sayfası Bakanlık kurumsal kimliği formatına göre hazırlanacaktır.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b/>
          <w:bCs/>
          <w:color w:val="auto"/>
          <w:lang w:val="tr-TR"/>
        </w:rPr>
        <w:t xml:space="preserve">Önsöz: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Proje hakkında çok kısa ve olağan bilgiler verilip projenin Bakanlık ve varsa destekleyen diğer kuruluşların isimleri belirtilecektir.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İçindekiler: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Sonuç raporunun ana ve alt başlıklar ile bunların sayfa numaraları verilecektir.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b/>
          <w:bCs/>
          <w:color w:val="auto"/>
          <w:lang w:val="tr-TR"/>
        </w:rPr>
        <w:t xml:space="preserve">Kısaltma Tanımları: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Rapor içerisinde yer alan kısaltmalara ilişkin tanımlar içindekiler bölümünün arkasına eklenecektir.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Çizelge ve Şekil Listeleri: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Rapor içerisinde yer alan çizelgeler ve şekil listeleri sayfa numaraları ile birlikte içindekiler bölümünün arkasına eklenecektir.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b/>
          <w:bCs/>
          <w:color w:val="auto"/>
          <w:lang w:val="tr-TR"/>
        </w:rPr>
        <w:t xml:space="preserve">Özet: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lastRenderedPageBreak/>
        <w:t>Çalışmanın bilimsel ve teknik ana hatları ile amaç, materyal ve metot ile bulguların özetini veren Türkçe ve İngilizce metindir (en fazla 300 kelime).</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Anahtar Kelimeler: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Türkçe ve İngilizce (en fazla 10 kelime) verilmelidir.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Giriş: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Bu kısımda araştırmada ele alınan sorun tanımlanacak, araştırmanın dayanağı ve amacı açıklanacaktır.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Literatür Özeti: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Araştırma konusunda ülke içi ve dışında yapılan çalışmalarla ilgili özet bilgiler bu kısımda verilecektir.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Materyal ve Metot:</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Bu kısımda kullanılan materyal ile yararlanılan metotlar açıklanacaktır.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Bulgular ve Tartışma: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Araştırmada elde edilen bulgular çizelge ve şekiller ile gösterimlerle anlatılacaktır. Araştırmada elde edilen bulgular, daha önce yapılmış araştırmaların sonuçları ile karşılaştırılarak varılan kararlar açıklanacaktır.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Sonuç: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Bulguların pratikte kullanma imkânları ve uygulamaya aktarılma yolları, sağlayacağı faydalar ile varsa ortaya çıkan yeni araştırma konuları açık şekilde yazılacaktır.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Kaynakça: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Bu kısımda, araştırmada ve eserin yazılmasında faydalanılan kaynaklar yazarların soyadlarına göre alfabetik olarak sıralanacaktır.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Özgeçmiş: </w:t>
      </w:r>
    </w:p>
    <w:p w:rsidR="00B55055" w:rsidRPr="00775DD0" w:rsidRDefault="00B55055" w:rsidP="00B55055">
      <w:pPr>
        <w:pStyle w:val="BasicParagraph"/>
        <w:tabs>
          <w:tab w:val="left" w:pos="851"/>
        </w:tabs>
        <w:suppressAutoHyphens/>
        <w:snapToGrid w:val="0"/>
        <w:spacing w:before="120" w:after="120" w:line="360" w:lineRule="auto"/>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Projede görevli  personele ilişkin, </w:t>
      </w:r>
      <w:r w:rsidRPr="00775DD0">
        <w:rPr>
          <w:rFonts w:ascii="Times New Roman" w:hAnsi="Times New Roman" w:cs="Times New Roman"/>
          <w:color w:val="auto"/>
        </w:rPr>
        <w:t xml:space="preserve">Enstitülerin web sayfalarında </w:t>
      </w:r>
      <w:r w:rsidRPr="00775DD0">
        <w:rPr>
          <w:rFonts w:ascii="Times New Roman" w:hAnsi="Times New Roman" w:cs="Times New Roman"/>
          <w:b/>
          <w:color w:val="auto"/>
        </w:rPr>
        <w:t>TAGEM cv formatı</w:t>
      </w:r>
      <w:r w:rsidRPr="00775DD0">
        <w:rPr>
          <w:rFonts w:ascii="Times New Roman" w:hAnsi="Times New Roman" w:cs="Times New Roman"/>
          <w:color w:val="auto"/>
        </w:rPr>
        <w:t xml:space="preserve">na göre hazırlanan güncel  </w:t>
      </w:r>
      <w:r w:rsidRPr="00775DD0">
        <w:rPr>
          <w:rFonts w:ascii="Times New Roman" w:hAnsi="Times New Roman" w:cs="Times New Roman"/>
          <w:color w:val="auto"/>
          <w:lang w:val="tr-TR"/>
        </w:rPr>
        <w:t>özgeçmişler</w:t>
      </w:r>
      <w:r w:rsidRPr="00775DD0">
        <w:rPr>
          <w:rFonts w:ascii="Times New Roman" w:hAnsi="Times New Roman" w:cs="Times New Roman"/>
          <w:color w:val="auto"/>
        </w:rPr>
        <w:t>, başvuru sırasında “link olarak” PTS sistemine eklenecektir. Diğer proje paydaşlarına ilişkin özgeçmişlere erişim, ARBİS üzerinden veya kendi bildirdikleri kurumsal linklerin sisteme yüklenmesi ile gerçekleştirlecektir.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Proje Yazım Formatı:</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Metin, beyaz A4 (210 x 297 mm) kağıdın bir yüzüne, 10 punto boyutunda Times New </w:t>
      </w:r>
      <w:r w:rsidRPr="00775DD0">
        <w:rPr>
          <w:rFonts w:ascii="Times New Roman" w:hAnsi="Times New Roman" w:cs="Times New Roman"/>
          <w:color w:val="auto"/>
          <w:lang w:val="tr-TR"/>
        </w:rPr>
        <w:lastRenderedPageBreak/>
        <w:t>Roman yazı karakteri kullanılarak yazılır. Ancak çizelgeler ya da formüller, karşılaşılan zorunlu hallerde, okunabilir olması şartıyla daha düşük punto (8-9) ile dik ve normal harflerle yazılır.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Dipnotlar ise 10 punto boyutunda, metnin genelinde kullanılan yazı karakterinde, dik ve normal harflerle yazılır. Başlıklarda koyu (bold) harfler, yabancı dildeki deyim ve özel isimlerde ise yatık (</w:t>
      </w:r>
      <w:r w:rsidRPr="00775DD0">
        <w:rPr>
          <w:rFonts w:ascii="Times New Roman" w:hAnsi="Times New Roman" w:cs="Times New Roman"/>
          <w:i/>
          <w:color w:val="auto"/>
          <w:lang w:val="tr-TR"/>
        </w:rPr>
        <w:t>italik</w:t>
      </w:r>
      <w:r w:rsidRPr="00775DD0">
        <w:rPr>
          <w:rFonts w:ascii="Times New Roman" w:hAnsi="Times New Roman" w:cs="Times New Roman"/>
          <w:color w:val="auto"/>
          <w:lang w:val="tr-TR"/>
        </w:rPr>
        <w:t xml:space="preserve">) harfler kullanılır. Virgül, nokta ve diğer noktalama işaretlerinden sonra bir karakter boşluk bırakılır.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Her sayfada tüm yönlerden 2,5 cm boşluk bırakılmalıdır. Dipnotlar var ise bu sınırlar içinde kalmalıdır. Proje metni 1,5 aralıkla yazılır. Önsöz, kısaltmalar, sembol, şekil listeleri, kaynakça, ekler, özgeçmiş, metin içindeki şekillerin isim ve açıklamaları ile dipnotlar 1 aralıkla yazılır. Sayfada çerçeve, gölgelendirme vb. uygulamalar kullanılmamalıdır.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Tüm çizelgeler numaralandırılmalıdır. Çizelge başlıkları, çizelgenin içeriğini tam olarak yansıtacak şekilde çizelge üzerine yazılmalı ve sonunda noktalama işareti kullanılmamalıdır. Çizelge başlıklarında ilk harfler büyük yazılmalıdır. Çizelgedeki tüm kenarlar aynı koyuluk ve kalınlıkta çizilmelidir. Çizelgelerde kaynak, hemen çizelgenin altına ve 8 punto olarak yazılmalıdır. Çizelge araçlarında yükseklik 0,5 olarak ayarlanmalıdır.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Tüm sayfa altlarında sayfa numaraları sağ alt kısımda olmalı, sayfa numaralarının önünde ve arkasında ayıraç, çizgi vb. karakterler kullanılmamalıdır.</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El Broşür (Liflet) Örneği: </w:t>
      </w:r>
    </w:p>
    <w:p w:rsidR="00B55055" w:rsidRPr="00775DD0" w:rsidRDefault="00B55055" w:rsidP="00B55055">
      <w:pPr>
        <w:pStyle w:val="BasicParagraph"/>
        <w:tabs>
          <w:tab w:val="left" w:pos="851"/>
        </w:tabs>
        <w:suppressAutoHyphens/>
        <w:snapToGrid w:val="0"/>
        <w:spacing w:before="120" w:after="120" w:line="360" w:lineRule="auto"/>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Araştırmadan elde edilen bulguların kullanıcılara tanıtılması ve uygulanma usullerini gösteren, yalın, anlaşılması kolay, resim ve şekillerle desteklenen bir el broşürü sonuç raporuna ilave edilecektir. Liflet Ek 15’deki Bakanlık kurumsal kimliği formatına göre hazırlanacaktır. </w:t>
      </w: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13"/>
        <w:ind w:firstLine="567"/>
        <w:jc w:val="both"/>
        <w:rPr>
          <w:rFonts w:ascii="Times New Roman" w:hAnsi="Times New Roman" w:cs="Times New Roman"/>
          <w:color w:val="auto"/>
          <w:lang w:val="tr-TR"/>
        </w:rPr>
      </w:pPr>
    </w:p>
    <w:p w:rsidR="00B55055" w:rsidRPr="00775DD0" w:rsidRDefault="00B55055" w:rsidP="00B55055">
      <w:pPr>
        <w:pStyle w:val="EKLER"/>
        <w:rPr>
          <w:b w:val="0"/>
          <w:strike/>
        </w:rPr>
      </w:pPr>
      <w:bookmarkStart w:id="11" w:name="_Toc23952046"/>
      <w:r w:rsidRPr="00775DD0">
        <w:t>EK 6-C</w:t>
      </w:r>
      <w:bookmarkEnd w:id="11"/>
      <w:r w:rsidRPr="00775DD0">
        <w:t xml:space="preserve"> </w:t>
      </w:r>
      <w:r w:rsidRPr="00775DD0">
        <w:tab/>
      </w:r>
      <w:r w:rsidRPr="00775DD0">
        <w:tab/>
      </w:r>
      <w:r w:rsidRPr="00775DD0">
        <w:tab/>
      </w:r>
      <w:r w:rsidRPr="00775DD0">
        <w:tab/>
      </w:r>
      <w:r w:rsidRPr="00775DD0">
        <w:tab/>
      </w:r>
      <w:r w:rsidRPr="00775DD0">
        <w:rPr>
          <w:strike/>
          <w:noProof/>
          <w:lang w:eastAsia="tr-TR"/>
        </w:rPr>
        <mc:AlternateContent>
          <mc:Choice Requires="wps">
            <w:drawing>
              <wp:anchor distT="0" distB="0" distL="114300" distR="114300" simplePos="0" relativeHeight="251668480" behindDoc="0" locked="0" layoutInCell="1" allowOverlap="1" wp14:anchorId="18A34A6E" wp14:editId="4B6B1170">
                <wp:simplePos x="0" y="0"/>
                <wp:positionH relativeFrom="column">
                  <wp:posOffset>-271146</wp:posOffset>
                </wp:positionH>
                <wp:positionV relativeFrom="paragraph">
                  <wp:posOffset>-433070</wp:posOffset>
                </wp:positionV>
                <wp:extent cx="809625" cy="3429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42900"/>
                        </a:xfrm>
                        <a:prstGeom prst="rect">
                          <a:avLst/>
                        </a:prstGeom>
                        <a:noFill/>
                        <a:ln>
                          <a:noFill/>
                        </a:ln>
                        <a:effectLst/>
                        <a:extLst>
                          <a:ext uri="{C572A759-6A51-4108-AA02-DFA0A04FC94B}"/>
                        </a:extLst>
                      </wps:spPr>
                      <wps:txbx>
                        <w:txbxContent>
                          <w:p w:rsidR="00B55055" w:rsidRDefault="00B55055" w:rsidP="00B55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34A6E" id="Text Box 16" o:spid="_x0000_s1034" type="#_x0000_t202" style="position:absolute;margin-left:-21.35pt;margin-top:-34.1pt;width:6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" filled="f" stroked="f">
                <v:path arrowok="t"/>
                <v:textbox>
                  <w:txbxContent>
                    <w:p w:rsidR="00B55055" w:rsidRDefault="00B55055" w:rsidP="00B55055"/>
                  </w:txbxContent>
                </v:textbox>
              </v:shape>
            </w:pict>
          </mc:Fallback>
        </mc:AlternateContent>
      </w:r>
    </w:p>
    <w:p w:rsidR="00B55055" w:rsidRPr="00775DD0" w:rsidRDefault="00B55055" w:rsidP="00B55055">
      <w:pPr>
        <w:widowControl w:val="0"/>
        <w:tabs>
          <w:tab w:val="left" w:pos="851"/>
        </w:tabs>
        <w:suppressAutoHyphens/>
        <w:autoSpaceDE w:val="0"/>
        <w:autoSpaceDN w:val="0"/>
        <w:adjustRightInd w:val="0"/>
        <w:spacing w:after="113" w:line="288" w:lineRule="auto"/>
        <w:jc w:val="center"/>
        <w:textAlignment w:val="center"/>
        <w:rPr>
          <w:b/>
        </w:rPr>
      </w:pPr>
      <w:r w:rsidRPr="00775DD0">
        <w:rPr>
          <w:b/>
          <w:lang w:val="en-GB"/>
        </w:rPr>
        <w:t xml:space="preserve">PROJE SONUÇLARI UYGULAMA PLANI </w:t>
      </w:r>
    </w:p>
    <w:p w:rsidR="00B55055" w:rsidRPr="00775DD0" w:rsidRDefault="00B55055" w:rsidP="00B55055">
      <w:pPr>
        <w:widowControl w:val="0"/>
        <w:tabs>
          <w:tab w:val="left" w:pos="851"/>
        </w:tabs>
        <w:suppressAutoHyphens/>
        <w:autoSpaceDE w:val="0"/>
        <w:autoSpaceDN w:val="0"/>
        <w:adjustRightInd w:val="0"/>
        <w:spacing w:after="57" w:line="288" w:lineRule="auto"/>
        <w:ind w:firstLine="567"/>
        <w:jc w:val="both"/>
        <w:textAlignment w:val="center"/>
        <w:rPr>
          <w:b/>
        </w:rPr>
      </w:pPr>
      <w:r w:rsidRPr="00775DD0">
        <w:rPr>
          <w:b/>
        </w:rPr>
        <w:tab/>
        <w:t xml:space="preserve">Proje tamamlandıktan sonra elde edilen çıktıların uygulamaya aktarılması ve yaygınlaştırılma adımlarının takip edilebilmesi amacıyla, proje lideri tarafından hazırlanır ve imzalanır. </w:t>
      </w:r>
    </w:p>
    <w:p w:rsidR="00B55055" w:rsidRPr="00775DD0" w:rsidRDefault="00B55055" w:rsidP="00B55055">
      <w:pPr>
        <w:widowControl w:val="0"/>
        <w:tabs>
          <w:tab w:val="left" w:pos="851"/>
        </w:tabs>
        <w:autoSpaceDE w:val="0"/>
        <w:autoSpaceDN w:val="0"/>
        <w:adjustRightInd w:val="0"/>
        <w:spacing w:line="288" w:lineRule="auto"/>
        <w:ind w:left="-104" w:firstLine="671"/>
        <w:jc w:val="both"/>
        <w:textAlignment w:val="center"/>
      </w:pPr>
      <w:r w:rsidRPr="00775DD0">
        <w:t>Proje tamamlandıktan sonra, aşağıdaki çıktıların uygulamaya aktarılması ve yaygınlaştırma adım ve mekanizmaları somut olarak ve kısaca belirtilmelidir.</w:t>
      </w:r>
    </w:p>
    <w:p w:rsidR="00B55055" w:rsidRPr="00775DD0" w:rsidRDefault="00B55055" w:rsidP="00B55055">
      <w:pPr>
        <w:widowControl w:val="0"/>
        <w:numPr>
          <w:ilvl w:val="0"/>
          <w:numId w:val="24"/>
        </w:numPr>
        <w:tabs>
          <w:tab w:val="left" w:pos="227"/>
          <w:tab w:val="left" w:pos="851"/>
        </w:tabs>
        <w:autoSpaceDE w:val="0"/>
        <w:autoSpaceDN w:val="0"/>
        <w:adjustRightInd w:val="0"/>
        <w:spacing w:after="57" w:line="288" w:lineRule="auto"/>
        <w:ind w:right="113"/>
        <w:contextualSpacing/>
        <w:jc w:val="both"/>
        <w:textAlignment w:val="center"/>
        <w:rPr>
          <w:rFonts w:eastAsia="Calibri"/>
        </w:rPr>
      </w:pPr>
      <w:r w:rsidRPr="00775DD0">
        <w:rPr>
          <w:rFonts w:eastAsia="Calibri"/>
        </w:rPr>
        <w:t xml:space="preserve">Çeşit, ırk, hat, aşı, ilaç ya da teknoloji ise; tescil, patent ve özel sektöre devri ile ilgili </w:t>
      </w:r>
      <w:r w:rsidRPr="00775DD0">
        <w:t>mekanizmalar</w:t>
      </w:r>
      <w:r w:rsidRPr="00775DD0">
        <w:rPr>
          <w:rFonts w:eastAsia="Calibri"/>
        </w:rPr>
        <w:t>,</w:t>
      </w:r>
    </w:p>
    <w:p w:rsidR="00B55055" w:rsidRPr="00775DD0" w:rsidRDefault="00B55055" w:rsidP="00B55055">
      <w:pPr>
        <w:widowControl w:val="0"/>
        <w:numPr>
          <w:ilvl w:val="0"/>
          <w:numId w:val="24"/>
        </w:numPr>
        <w:tabs>
          <w:tab w:val="left" w:pos="227"/>
          <w:tab w:val="left" w:pos="851"/>
        </w:tabs>
        <w:autoSpaceDE w:val="0"/>
        <w:autoSpaceDN w:val="0"/>
        <w:adjustRightInd w:val="0"/>
        <w:spacing w:after="57" w:line="288" w:lineRule="auto"/>
        <w:ind w:right="113"/>
        <w:contextualSpacing/>
        <w:jc w:val="both"/>
        <w:textAlignment w:val="center"/>
        <w:rPr>
          <w:rFonts w:eastAsia="Calibri"/>
        </w:rPr>
      </w:pPr>
      <w:r w:rsidRPr="00775DD0">
        <w:rPr>
          <w:rFonts w:eastAsia="Calibri"/>
        </w:rPr>
        <w:t xml:space="preserve">Sürekli projelerde ise; ilk 4 yıllık dönemde ne elde edileceği/edildiği, ara materyalden yararlanacak diğer araştırma kuruluşlarının kimler olacağı, </w:t>
      </w:r>
    </w:p>
    <w:p w:rsidR="00B55055" w:rsidRPr="00775DD0" w:rsidRDefault="00B55055" w:rsidP="00B55055">
      <w:pPr>
        <w:widowControl w:val="0"/>
        <w:numPr>
          <w:ilvl w:val="0"/>
          <w:numId w:val="24"/>
        </w:numPr>
        <w:tabs>
          <w:tab w:val="left" w:pos="227"/>
          <w:tab w:val="left" w:pos="851"/>
        </w:tabs>
        <w:autoSpaceDE w:val="0"/>
        <w:autoSpaceDN w:val="0"/>
        <w:adjustRightInd w:val="0"/>
        <w:spacing w:after="57" w:line="288" w:lineRule="auto"/>
        <w:ind w:right="113"/>
        <w:contextualSpacing/>
        <w:jc w:val="both"/>
        <w:textAlignment w:val="center"/>
        <w:rPr>
          <w:rFonts w:eastAsia="Calibri"/>
        </w:rPr>
      </w:pPr>
      <w:r w:rsidRPr="00775DD0">
        <w:rPr>
          <w:rFonts w:eastAsia="Calibri"/>
        </w:rPr>
        <w:t>Metot ya da yöntem ise; kullanacak kurumlara duyurulması,</w:t>
      </w:r>
    </w:p>
    <w:p w:rsidR="00B55055" w:rsidRPr="00775DD0" w:rsidRDefault="00B55055" w:rsidP="00B55055">
      <w:pPr>
        <w:widowControl w:val="0"/>
        <w:numPr>
          <w:ilvl w:val="0"/>
          <w:numId w:val="24"/>
        </w:numPr>
        <w:tabs>
          <w:tab w:val="left" w:pos="227"/>
          <w:tab w:val="left" w:pos="851"/>
        </w:tabs>
        <w:autoSpaceDE w:val="0"/>
        <w:autoSpaceDN w:val="0"/>
        <w:adjustRightInd w:val="0"/>
        <w:spacing w:after="57" w:line="288" w:lineRule="auto"/>
        <w:ind w:right="113"/>
        <w:contextualSpacing/>
        <w:jc w:val="both"/>
        <w:textAlignment w:val="center"/>
        <w:rPr>
          <w:rFonts w:eastAsia="Calibri"/>
        </w:rPr>
      </w:pPr>
      <w:r w:rsidRPr="00775DD0">
        <w:rPr>
          <w:rFonts w:eastAsia="Calibri"/>
        </w:rPr>
        <w:t>Mevzuat değişikliği gerektiren sonuçlar ise; ilgili Bakanlık ya da birimlere ulaştırılması, uygulamaya aktarma aşama ve mekanizmaları adım adım somut olarak belirtilmelidir.</w:t>
      </w:r>
    </w:p>
    <w:p w:rsidR="00B55055" w:rsidRPr="00775DD0" w:rsidRDefault="00B55055" w:rsidP="00B55055">
      <w:pPr>
        <w:widowControl w:val="0"/>
        <w:numPr>
          <w:ilvl w:val="0"/>
          <w:numId w:val="24"/>
        </w:numPr>
        <w:tabs>
          <w:tab w:val="left" w:pos="227"/>
          <w:tab w:val="left" w:pos="851"/>
        </w:tabs>
        <w:autoSpaceDE w:val="0"/>
        <w:autoSpaceDN w:val="0"/>
        <w:adjustRightInd w:val="0"/>
        <w:spacing w:after="57" w:line="288" w:lineRule="auto"/>
        <w:ind w:right="113"/>
        <w:contextualSpacing/>
        <w:jc w:val="both"/>
        <w:textAlignment w:val="center"/>
        <w:rPr>
          <w:rFonts w:eastAsia="Calibri"/>
        </w:rPr>
      </w:pPr>
      <w:r w:rsidRPr="00775DD0">
        <w:rPr>
          <w:rFonts w:eastAsia="Calibri"/>
        </w:rPr>
        <w:t xml:space="preserve">Proje çıktıları; üçüncü şahısların anlayabileceği dilde liflet, broşür, el kitapçığı haline getirilerek, faydalanıcılar (İl, İlçe Müdürlükleri, STK ve özel sektör vb.) ile paylaşılır ve resmi yazı ile  de TAGEM’e gönderilir. </w:t>
      </w:r>
    </w:p>
    <w:p w:rsidR="00B55055" w:rsidRPr="00775DD0" w:rsidRDefault="00B55055" w:rsidP="00B55055">
      <w:pPr>
        <w:widowControl w:val="0"/>
        <w:numPr>
          <w:ilvl w:val="0"/>
          <w:numId w:val="24"/>
        </w:numPr>
        <w:tabs>
          <w:tab w:val="left" w:pos="227"/>
          <w:tab w:val="left" w:pos="851"/>
        </w:tabs>
        <w:autoSpaceDE w:val="0"/>
        <w:autoSpaceDN w:val="0"/>
        <w:adjustRightInd w:val="0"/>
        <w:spacing w:after="57" w:line="288" w:lineRule="auto"/>
        <w:ind w:right="113"/>
        <w:contextualSpacing/>
        <w:jc w:val="both"/>
        <w:textAlignment w:val="center"/>
        <w:rPr>
          <w:rFonts w:eastAsia="Calibri"/>
        </w:rPr>
      </w:pPr>
      <w:r w:rsidRPr="00775DD0">
        <w:rPr>
          <w:rFonts w:eastAsia="Calibri"/>
        </w:rPr>
        <w:t>Eğitim Yayın Dairesi işbirliğinde yapılan ve çarpan etkisi ile yaygınlaştırılabileceği düşünülen projeler, AK’da değerlendirildikten sonra takibi yapılır ve kabul görülen projeler TAGEM’e resmi yazı ile bildirilir.</w:t>
      </w:r>
    </w:p>
    <w:p w:rsidR="00B55055" w:rsidRPr="00775DD0" w:rsidRDefault="00B55055" w:rsidP="00B55055">
      <w:pPr>
        <w:numPr>
          <w:ilvl w:val="0"/>
          <w:numId w:val="24"/>
        </w:numPr>
        <w:spacing w:after="160" w:line="259" w:lineRule="auto"/>
        <w:contextualSpacing/>
        <w:jc w:val="both"/>
        <w:rPr>
          <w:rFonts w:eastAsia="Calibri"/>
        </w:rPr>
      </w:pPr>
      <w:r w:rsidRPr="00775DD0">
        <w:rPr>
          <w:rFonts w:eastAsia="Calibri"/>
        </w:rPr>
        <w:t>Enstitü Müdürlüklerince o yıl içerisinde tamamlanan projeler BAV toplantısı,  icracı Genel Müdürlük, STK ve Özel Sektör katılımıyla oluşturulacak   toplantı, tanıtım, proje günleri vb. gibi farkındalık çalışmaları ile yaygınlaştırılır.</w:t>
      </w:r>
    </w:p>
    <w:p w:rsidR="00B55055" w:rsidRPr="00775DD0" w:rsidRDefault="00B55055" w:rsidP="00B55055">
      <w:pPr>
        <w:widowControl w:val="0"/>
        <w:tabs>
          <w:tab w:val="left" w:pos="851"/>
        </w:tabs>
        <w:suppressAutoHyphens/>
        <w:autoSpaceDE w:val="0"/>
        <w:autoSpaceDN w:val="0"/>
        <w:adjustRightInd w:val="0"/>
        <w:spacing w:after="57" w:line="288" w:lineRule="auto"/>
        <w:ind w:firstLine="567"/>
        <w:jc w:val="both"/>
        <w:textAlignment w:val="center"/>
        <w:rPr>
          <w:rFonts w:eastAsia="Minion Pro"/>
          <w:spacing w:val="-1"/>
          <w:lang w:val="en-GB"/>
        </w:rPr>
      </w:pPr>
      <w:r w:rsidRPr="00775DD0">
        <w:rPr>
          <w:rFonts w:eastAsia="Minion Pro"/>
          <w:spacing w:val="-2"/>
          <w:lang w:val="en-GB"/>
        </w:rPr>
        <w:t>Sonuçlar, kon</w:t>
      </w:r>
      <w:r w:rsidRPr="00775DD0">
        <w:rPr>
          <w:rFonts w:eastAsia="Minion Pro"/>
          <w:spacing w:val="1"/>
          <w:lang w:val="en-GB"/>
        </w:rPr>
        <w:t>g</w:t>
      </w:r>
      <w:r w:rsidRPr="00775DD0">
        <w:rPr>
          <w:rFonts w:eastAsia="Minion Pro"/>
          <w:spacing w:val="-3"/>
          <w:lang w:val="en-GB"/>
        </w:rPr>
        <w:t>r</w:t>
      </w:r>
      <w:r w:rsidRPr="00775DD0">
        <w:rPr>
          <w:rFonts w:eastAsia="Minion Pro"/>
          <w:lang w:val="en-GB"/>
        </w:rPr>
        <w:t xml:space="preserve">e, </w:t>
      </w:r>
      <w:r w:rsidRPr="00775DD0">
        <w:rPr>
          <w:rFonts w:eastAsia="Minion Pro"/>
          <w:spacing w:val="2"/>
          <w:lang w:val="en-GB"/>
        </w:rPr>
        <w:t>s</w:t>
      </w:r>
      <w:r w:rsidRPr="00775DD0">
        <w:rPr>
          <w:rFonts w:eastAsia="Minion Pro"/>
          <w:lang w:val="en-GB"/>
        </w:rPr>
        <w:t>e</w:t>
      </w:r>
      <w:r w:rsidRPr="00775DD0">
        <w:rPr>
          <w:rFonts w:eastAsia="Minion Pro"/>
          <w:spacing w:val="-4"/>
          <w:lang w:val="en-GB"/>
        </w:rPr>
        <w:t>m</w:t>
      </w:r>
      <w:r w:rsidRPr="00775DD0">
        <w:rPr>
          <w:rFonts w:eastAsia="Minion Pro"/>
          <w:spacing w:val="2"/>
          <w:lang w:val="en-GB"/>
        </w:rPr>
        <w:t>p</w:t>
      </w:r>
      <w:r w:rsidRPr="00775DD0">
        <w:rPr>
          <w:rFonts w:eastAsia="Minion Pro"/>
          <w:spacing w:val="-1"/>
          <w:lang w:val="en-GB"/>
        </w:rPr>
        <w:t>o</w:t>
      </w:r>
      <w:r w:rsidRPr="00775DD0">
        <w:rPr>
          <w:rFonts w:eastAsia="Minion Pro"/>
          <w:lang w:val="en-GB"/>
        </w:rPr>
        <w:t xml:space="preserve">zyum, </w:t>
      </w:r>
      <w:r w:rsidRPr="00775DD0">
        <w:rPr>
          <w:rFonts w:eastAsia="Minion Pro"/>
          <w:spacing w:val="-2"/>
          <w:lang w:val="en-GB"/>
        </w:rPr>
        <w:t>b</w:t>
      </w:r>
      <w:r w:rsidRPr="00775DD0">
        <w:rPr>
          <w:rFonts w:eastAsia="Minion Pro"/>
          <w:spacing w:val="1"/>
          <w:lang w:val="en-GB"/>
        </w:rPr>
        <w:t>i</w:t>
      </w:r>
      <w:r w:rsidRPr="00775DD0">
        <w:rPr>
          <w:rFonts w:eastAsia="Minion Pro"/>
          <w:lang w:val="en-GB"/>
        </w:rPr>
        <w:t>ldi</w:t>
      </w:r>
      <w:r w:rsidRPr="00775DD0">
        <w:rPr>
          <w:rFonts w:eastAsia="Minion Pro"/>
          <w:spacing w:val="1"/>
          <w:lang w:val="en-GB"/>
        </w:rPr>
        <w:t>r</w:t>
      </w:r>
      <w:r w:rsidRPr="00775DD0">
        <w:rPr>
          <w:rFonts w:eastAsia="Minion Pro"/>
          <w:spacing w:val="-1"/>
          <w:lang w:val="en-GB"/>
        </w:rPr>
        <w:t>i</w:t>
      </w:r>
      <w:r w:rsidRPr="00775DD0">
        <w:rPr>
          <w:rFonts w:eastAsia="Minion Pro"/>
          <w:lang w:val="en-GB"/>
        </w:rPr>
        <w:t>, y</w:t>
      </w:r>
      <w:r w:rsidRPr="00775DD0">
        <w:rPr>
          <w:rFonts w:eastAsia="Minion Pro"/>
          <w:spacing w:val="-4"/>
          <w:lang w:val="en-GB"/>
        </w:rPr>
        <w:t>a</w:t>
      </w:r>
      <w:r w:rsidRPr="00775DD0">
        <w:rPr>
          <w:rFonts w:eastAsia="Minion Pro"/>
          <w:spacing w:val="1"/>
          <w:lang w:val="en-GB"/>
        </w:rPr>
        <w:t>y</w:t>
      </w:r>
      <w:r w:rsidRPr="00775DD0">
        <w:rPr>
          <w:rFonts w:eastAsia="Minion Pro"/>
          <w:lang w:val="en-GB"/>
        </w:rPr>
        <w:t xml:space="preserve">ın, </w:t>
      </w:r>
      <w:r w:rsidRPr="00775DD0">
        <w:rPr>
          <w:rFonts w:eastAsia="Minion Pro"/>
          <w:spacing w:val="-2"/>
          <w:lang w:val="en-GB"/>
        </w:rPr>
        <w:t>b</w:t>
      </w:r>
      <w:r w:rsidRPr="00775DD0">
        <w:rPr>
          <w:rFonts w:eastAsia="Minion Pro"/>
          <w:spacing w:val="-3"/>
          <w:lang w:val="en-GB"/>
        </w:rPr>
        <w:t>r</w:t>
      </w:r>
      <w:r w:rsidRPr="00775DD0">
        <w:rPr>
          <w:rFonts w:eastAsia="Minion Pro"/>
          <w:lang w:val="en-GB"/>
        </w:rPr>
        <w:t>o</w:t>
      </w:r>
      <w:r w:rsidRPr="00775DD0">
        <w:rPr>
          <w:rFonts w:eastAsia="Minion Pro"/>
          <w:spacing w:val="-1"/>
          <w:lang w:val="en-GB"/>
        </w:rPr>
        <w:t>ş</w:t>
      </w:r>
      <w:r w:rsidRPr="00775DD0">
        <w:rPr>
          <w:rFonts w:eastAsia="Minion Pro"/>
          <w:lang w:val="en-GB"/>
        </w:rPr>
        <w:t>ü</w:t>
      </w:r>
      <w:r w:rsidRPr="00775DD0">
        <w:rPr>
          <w:rFonts w:eastAsia="Minion Pro"/>
          <w:spacing w:val="-13"/>
          <w:lang w:val="en-GB"/>
        </w:rPr>
        <w:t>r</w:t>
      </w:r>
      <w:r w:rsidRPr="00775DD0">
        <w:rPr>
          <w:rFonts w:eastAsia="Minion Pro"/>
          <w:lang w:val="en-GB"/>
        </w:rPr>
        <w:t xml:space="preserve">, </w:t>
      </w:r>
      <w:r w:rsidRPr="00775DD0">
        <w:rPr>
          <w:rFonts w:eastAsia="Minion Pro"/>
          <w:spacing w:val="1"/>
          <w:lang w:val="en-GB"/>
        </w:rPr>
        <w:t>k</w:t>
      </w:r>
      <w:r w:rsidRPr="00775DD0">
        <w:rPr>
          <w:rFonts w:eastAsia="Minion Pro"/>
          <w:spacing w:val="-2"/>
          <w:lang w:val="en-GB"/>
        </w:rPr>
        <w:t>i</w:t>
      </w:r>
      <w:r w:rsidRPr="00775DD0">
        <w:rPr>
          <w:rFonts w:eastAsia="Minion Pro"/>
          <w:spacing w:val="1"/>
          <w:lang w:val="en-GB"/>
        </w:rPr>
        <w:t>t</w:t>
      </w:r>
      <w:r w:rsidRPr="00775DD0">
        <w:rPr>
          <w:rFonts w:eastAsia="Minion Pro"/>
          <w:spacing w:val="-4"/>
          <w:lang w:val="en-GB"/>
        </w:rPr>
        <w:t>a</w:t>
      </w:r>
      <w:r w:rsidRPr="00775DD0">
        <w:rPr>
          <w:rFonts w:eastAsia="Minion Pro"/>
          <w:spacing w:val="-6"/>
          <w:lang w:val="en-GB"/>
        </w:rPr>
        <w:t>p</w:t>
      </w:r>
      <w:r w:rsidRPr="00775DD0">
        <w:rPr>
          <w:rFonts w:eastAsia="Minion Pro"/>
          <w:lang w:val="en-GB"/>
        </w:rPr>
        <w:t xml:space="preserve"> vb. bilimsel </w:t>
      </w:r>
      <w:r w:rsidRPr="00775DD0">
        <w:rPr>
          <w:rFonts w:eastAsia="Minion Pro"/>
          <w:spacing w:val="-1"/>
          <w:lang w:val="en-GB"/>
        </w:rPr>
        <w:t>etkinlikler ile de</w:t>
      </w:r>
      <w:r w:rsidRPr="00775DD0">
        <w:rPr>
          <w:rFonts w:eastAsia="Minion Pro"/>
          <w:lang w:val="en-GB"/>
        </w:rPr>
        <w:t xml:space="preserve"> </w:t>
      </w:r>
      <w:r w:rsidRPr="00775DD0">
        <w:rPr>
          <w:rFonts w:eastAsia="Minion Pro"/>
          <w:spacing w:val="-1"/>
          <w:lang w:val="en-GB"/>
        </w:rPr>
        <w:t>uygulamaya aktarılır.</w:t>
      </w:r>
    </w:p>
    <w:p w:rsidR="00B55055" w:rsidRPr="00775DD0" w:rsidRDefault="00B55055" w:rsidP="00B55055">
      <w:pPr>
        <w:widowControl w:val="0"/>
        <w:tabs>
          <w:tab w:val="left" w:pos="851"/>
        </w:tabs>
        <w:suppressAutoHyphens/>
        <w:autoSpaceDE w:val="0"/>
        <w:autoSpaceDN w:val="0"/>
        <w:adjustRightInd w:val="0"/>
        <w:spacing w:after="57" w:line="288" w:lineRule="auto"/>
        <w:ind w:firstLine="567"/>
        <w:jc w:val="both"/>
        <w:textAlignment w:val="center"/>
      </w:pPr>
    </w:p>
    <w:tbl>
      <w:tblPr>
        <w:tblW w:w="5000" w:type="pct"/>
        <w:tblCellMar>
          <w:left w:w="0" w:type="dxa"/>
          <w:right w:w="0" w:type="dxa"/>
        </w:tblCellMar>
        <w:tblLook w:val="0000" w:firstRow="0" w:lastRow="0" w:firstColumn="0" w:lastColumn="0" w:noHBand="0" w:noVBand="0"/>
      </w:tblPr>
      <w:tblGrid>
        <w:gridCol w:w="1133"/>
        <w:gridCol w:w="7960"/>
      </w:tblGrid>
      <w:tr w:rsidR="00B55055" w:rsidRPr="00775DD0" w:rsidTr="009359D7">
        <w:trPr>
          <w:trHeight w:val="382"/>
        </w:trPr>
        <w:tc>
          <w:tcPr>
            <w:tcW w:w="623" w:type="pct"/>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B55055" w:rsidRPr="00775DD0" w:rsidRDefault="00B55055" w:rsidP="009359D7">
            <w:pPr>
              <w:widowControl w:val="0"/>
              <w:tabs>
                <w:tab w:val="left" w:pos="851"/>
              </w:tabs>
              <w:autoSpaceDE w:val="0"/>
              <w:autoSpaceDN w:val="0"/>
              <w:adjustRightInd w:val="0"/>
              <w:spacing w:line="288" w:lineRule="auto"/>
              <w:ind w:left="-104"/>
              <w:textAlignment w:val="center"/>
              <w:rPr>
                <w:lang w:val="en-GB"/>
              </w:rPr>
            </w:pPr>
            <w:r w:rsidRPr="00775DD0">
              <w:rPr>
                <w:b/>
                <w:bCs/>
              </w:rPr>
              <w:t>Proje Adı:</w:t>
            </w:r>
          </w:p>
        </w:tc>
        <w:tc>
          <w:tcPr>
            <w:tcW w:w="4377" w:type="pct"/>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B55055" w:rsidRPr="00775DD0" w:rsidRDefault="00B55055" w:rsidP="009359D7">
            <w:pPr>
              <w:widowControl w:val="0"/>
              <w:tabs>
                <w:tab w:val="left" w:pos="851"/>
              </w:tabs>
              <w:autoSpaceDE w:val="0"/>
              <w:autoSpaceDN w:val="0"/>
              <w:adjustRightInd w:val="0"/>
              <w:spacing w:line="288" w:lineRule="auto"/>
              <w:ind w:left="-104" w:firstLine="671"/>
              <w:textAlignment w:val="center"/>
            </w:pPr>
          </w:p>
          <w:p w:rsidR="00B55055" w:rsidRPr="00775DD0" w:rsidRDefault="00B55055" w:rsidP="009359D7">
            <w:pPr>
              <w:widowControl w:val="0"/>
              <w:tabs>
                <w:tab w:val="left" w:pos="851"/>
              </w:tabs>
              <w:autoSpaceDE w:val="0"/>
              <w:autoSpaceDN w:val="0"/>
              <w:adjustRightInd w:val="0"/>
              <w:spacing w:line="288" w:lineRule="auto"/>
              <w:ind w:left="-104" w:firstLine="671"/>
              <w:textAlignment w:val="center"/>
              <w:rPr>
                <w:lang w:val="en-GB"/>
              </w:rPr>
            </w:pPr>
          </w:p>
        </w:tc>
      </w:tr>
      <w:tr w:rsidR="00B55055" w:rsidRPr="00775DD0" w:rsidTr="009359D7">
        <w:trPr>
          <w:trHeight w:val="540"/>
        </w:trPr>
        <w:tc>
          <w:tcPr>
            <w:tcW w:w="5000" w:type="pct"/>
            <w:gridSpan w:val="2"/>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B55055" w:rsidRPr="00775DD0" w:rsidRDefault="00B55055" w:rsidP="009359D7">
            <w:pPr>
              <w:widowControl w:val="0"/>
              <w:numPr>
                <w:ilvl w:val="0"/>
                <w:numId w:val="26"/>
              </w:numPr>
              <w:tabs>
                <w:tab w:val="left" w:pos="851"/>
              </w:tabs>
              <w:autoSpaceDE w:val="0"/>
              <w:autoSpaceDN w:val="0"/>
              <w:adjustRightInd w:val="0"/>
              <w:spacing w:after="160" w:line="288" w:lineRule="auto"/>
              <w:jc w:val="both"/>
              <w:textAlignment w:val="center"/>
            </w:pPr>
            <w:r w:rsidRPr="00775DD0">
              <w:rPr>
                <w:b/>
                <w:bCs/>
              </w:rPr>
              <w:t xml:space="preserve">PSUP Hedefi: </w:t>
            </w:r>
            <w:r w:rsidRPr="00775DD0">
              <w:rPr>
                <w:bCs/>
              </w:rPr>
              <w:t>Projenin</w:t>
            </w:r>
            <w:r w:rsidRPr="00775DD0">
              <w:t xml:space="preserve"> genel amaçları kapsamında ulaşılan hedefler kısaca yazılır.</w:t>
            </w:r>
          </w:p>
        </w:tc>
      </w:tr>
      <w:tr w:rsidR="00B55055" w:rsidRPr="00775DD0" w:rsidTr="009359D7">
        <w:trPr>
          <w:trHeight w:val="405"/>
        </w:trPr>
        <w:tc>
          <w:tcPr>
            <w:tcW w:w="5000" w:type="pct"/>
            <w:gridSpan w:val="2"/>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B55055" w:rsidRPr="00775DD0" w:rsidRDefault="00B55055" w:rsidP="009359D7">
            <w:pPr>
              <w:widowControl w:val="0"/>
              <w:numPr>
                <w:ilvl w:val="0"/>
                <w:numId w:val="27"/>
              </w:numPr>
              <w:tabs>
                <w:tab w:val="left" w:pos="851"/>
              </w:tabs>
              <w:autoSpaceDE w:val="0"/>
              <w:autoSpaceDN w:val="0"/>
              <w:adjustRightInd w:val="0"/>
              <w:spacing w:after="170" w:line="288" w:lineRule="auto"/>
              <w:textAlignment w:val="center"/>
              <w:rPr>
                <w:lang w:val="en-GB"/>
              </w:rPr>
            </w:pPr>
          </w:p>
          <w:p w:rsidR="00B55055" w:rsidRPr="00775DD0" w:rsidRDefault="00B55055" w:rsidP="009359D7">
            <w:pPr>
              <w:widowControl w:val="0"/>
              <w:numPr>
                <w:ilvl w:val="0"/>
                <w:numId w:val="27"/>
              </w:numPr>
              <w:tabs>
                <w:tab w:val="left" w:pos="851"/>
              </w:tabs>
              <w:autoSpaceDE w:val="0"/>
              <w:autoSpaceDN w:val="0"/>
              <w:adjustRightInd w:val="0"/>
              <w:spacing w:after="170" w:line="288" w:lineRule="auto"/>
              <w:textAlignment w:val="center"/>
              <w:rPr>
                <w:lang w:val="en-GB"/>
              </w:rPr>
            </w:pPr>
          </w:p>
          <w:p w:rsidR="00B55055" w:rsidRPr="00775DD0" w:rsidRDefault="00B55055" w:rsidP="009359D7">
            <w:pPr>
              <w:widowControl w:val="0"/>
              <w:numPr>
                <w:ilvl w:val="0"/>
                <w:numId w:val="27"/>
              </w:numPr>
              <w:tabs>
                <w:tab w:val="left" w:pos="851"/>
              </w:tabs>
              <w:autoSpaceDE w:val="0"/>
              <w:autoSpaceDN w:val="0"/>
              <w:adjustRightInd w:val="0"/>
              <w:spacing w:after="170" w:line="288" w:lineRule="auto"/>
              <w:textAlignment w:val="center"/>
              <w:rPr>
                <w:lang w:val="en-GB"/>
              </w:rPr>
            </w:pPr>
          </w:p>
          <w:p w:rsidR="00B55055" w:rsidRPr="00775DD0" w:rsidRDefault="00B55055" w:rsidP="009359D7">
            <w:pPr>
              <w:widowControl w:val="0"/>
              <w:tabs>
                <w:tab w:val="left" w:pos="851"/>
              </w:tabs>
              <w:autoSpaceDE w:val="0"/>
              <w:autoSpaceDN w:val="0"/>
              <w:adjustRightInd w:val="0"/>
              <w:spacing w:after="170" w:line="288" w:lineRule="auto"/>
              <w:ind w:left="720"/>
              <w:textAlignment w:val="center"/>
              <w:rPr>
                <w:lang w:val="en-GB"/>
              </w:rPr>
            </w:pPr>
          </w:p>
        </w:tc>
      </w:tr>
    </w:tbl>
    <w:p w:rsidR="00B55055" w:rsidRPr="00775DD0" w:rsidRDefault="00B55055" w:rsidP="00B55055">
      <w:pPr>
        <w:spacing w:after="160" w:line="259" w:lineRule="auto"/>
        <w:rPr>
          <w:rFonts w:eastAsia="Calibri"/>
        </w:rPr>
      </w:pPr>
    </w:p>
    <w:p w:rsidR="00B55055" w:rsidRPr="00775DD0" w:rsidRDefault="00B55055" w:rsidP="00B55055">
      <w:pPr>
        <w:spacing w:after="160" w:line="259" w:lineRule="auto"/>
        <w:rPr>
          <w:rFonts w:eastAsia="Calibri"/>
        </w:rPr>
      </w:pPr>
    </w:p>
    <w:p w:rsidR="00B55055" w:rsidRPr="00775DD0" w:rsidRDefault="00B55055" w:rsidP="00B55055">
      <w:pPr>
        <w:widowControl w:val="0"/>
        <w:tabs>
          <w:tab w:val="left" w:pos="851"/>
        </w:tabs>
        <w:suppressAutoHyphens/>
        <w:autoSpaceDE w:val="0"/>
        <w:autoSpaceDN w:val="0"/>
        <w:adjustRightInd w:val="0"/>
        <w:spacing w:after="170" w:line="288" w:lineRule="auto"/>
        <w:ind w:left="-104" w:firstLine="671"/>
        <w:jc w:val="both"/>
        <w:textAlignment w:val="center"/>
        <w:rPr>
          <w:b/>
          <w:bCs/>
          <w:caps/>
        </w:rPr>
      </w:pPr>
    </w:p>
    <w:p w:rsidR="00B55055" w:rsidRPr="00775DD0" w:rsidRDefault="00B55055" w:rsidP="00B55055">
      <w:pPr>
        <w:widowControl w:val="0"/>
        <w:tabs>
          <w:tab w:val="left" w:pos="851"/>
        </w:tabs>
        <w:suppressAutoHyphens/>
        <w:autoSpaceDE w:val="0"/>
        <w:autoSpaceDN w:val="0"/>
        <w:adjustRightInd w:val="0"/>
        <w:spacing w:after="170" w:line="288" w:lineRule="auto"/>
        <w:ind w:left="-104" w:firstLine="671"/>
        <w:jc w:val="both"/>
        <w:textAlignment w:val="center"/>
        <w:rPr>
          <w:b/>
          <w:bCs/>
          <w:caps/>
        </w:rPr>
      </w:pPr>
      <w:r w:rsidRPr="00775DD0">
        <w:rPr>
          <w:b/>
          <w:bCs/>
          <w:caps/>
        </w:rPr>
        <w:t>YÖNETİM DÜZENİ</w:t>
      </w:r>
    </w:p>
    <w:p w:rsidR="00B55055" w:rsidRPr="00775DD0" w:rsidRDefault="00B55055" w:rsidP="00B55055">
      <w:pPr>
        <w:widowControl w:val="0"/>
        <w:tabs>
          <w:tab w:val="left" w:pos="851"/>
        </w:tabs>
        <w:suppressAutoHyphens/>
        <w:autoSpaceDE w:val="0"/>
        <w:autoSpaceDN w:val="0"/>
        <w:adjustRightInd w:val="0"/>
        <w:spacing w:after="170" w:line="288" w:lineRule="auto"/>
        <w:ind w:left="-104" w:firstLine="671"/>
        <w:jc w:val="both"/>
        <w:textAlignment w:val="center"/>
        <w:rPr>
          <w:b/>
          <w:bCs/>
          <w:caps/>
        </w:rPr>
      </w:pPr>
      <w:r w:rsidRPr="00775DD0">
        <w:t>Projede görev alan kişilerin her birinin projede gerçekleştirdiği faaliyetler tanımlanmalıdır.</w:t>
      </w:r>
    </w:p>
    <w:tbl>
      <w:tblPr>
        <w:tblW w:w="5000" w:type="pct"/>
        <w:tblCellMar>
          <w:left w:w="0" w:type="dxa"/>
          <w:right w:w="0" w:type="dxa"/>
        </w:tblCellMar>
        <w:tblLook w:val="0000" w:firstRow="0" w:lastRow="0" w:firstColumn="0" w:lastColumn="0" w:noHBand="0" w:noVBand="0"/>
      </w:tblPr>
      <w:tblGrid>
        <w:gridCol w:w="2123"/>
        <w:gridCol w:w="2051"/>
        <w:gridCol w:w="2040"/>
        <w:gridCol w:w="2879"/>
      </w:tblGrid>
      <w:tr w:rsidR="00B55055" w:rsidRPr="00775DD0" w:rsidTr="009359D7">
        <w:trPr>
          <w:trHeight w:val="540"/>
        </w:trPr>
        <w:tc>
          <w:tcPr>
            <w:tcW w:w="1167" w:type="pct"/>
            <w:vMerge w:val="restar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B55055" w:rsidRPr="00775DD0" w:rsidRDefault="00B55055" w:rsidP="009359D7">
            <w:pPr>
              <w:widowControl w:val="0"/>
              <w:tabs>
                <w:tab w:val="left" w:pos="227"/>
                <w:tab w:val="left" w:pos="851"/>
              </w:tabs>
              <w:suppressAutoHyphens/>
              <w:autoSpaceDE w:val="0"/>
              <w:autoSpaceDN w:val="0"/>
              <w:adjustRightInd w:val="0"/>
              <w:spacing w:after="113" w:line="288" w:lineRule="auto"/>
              <w:ind w:left="-104" w:firstLine="5"/>
              <w:jc w:val="center"/>
              <w:textAlignment w:val="center"/>
            </w:pPr>
            <w:r w:rsidRPr="00775DD0">
              <w:rPr>
                <w:b/>
                <w:bCs/>
              </w:rPr>
              <w:t>Adı Soyadı</w:t>
            </w:r>
          </w:p>
        </w:tc>
        <w:tc>
          <w:tcPr>
            <w:tcW w:w="3833"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227"/>
                <w:tab w:val="left" w:pos="851"/>
              </w:tabs>
              <w:suppressAutoHyphens/>
              <w:autoSpaceDE w:val="0"/>
              <w:autoSpaceDN w:val="0"/>
              <w:adjustRightInd w:val="0"/>
              <w:spacing w:after="113" w:line="288" w:lineRule="auto"/>
              <w:ind w:left="-104" w:firstLine="671"/>
              <w:jc w:val="center"/>
              <w:textAlignment w:val="center"/>
              <w:rPr>
                <w:b/>
                <w:bCs/>
              </w:rPr>
            </w:pPr>
            <w:r w:rsidRPr="00775DD0">
              <w:rPr>
                <w:b/>
                <w:bCs/>
              </w:rPr>
              <w:t>Araştırmacıların Projeye Katkıları</w:t>
            </w:r>
          </w:p>
        </w:tc>
      </w:tr>
      <w:tr w:rsidR="00B55055" w:rsidRPr="00775DD0" w:rsidTr="009359D7">
        <w:trPr>
          <w:trHeight w:val="756"/>
        </w:trPr>
        <w:tc>
          <w:tcPr>
            <w:tcW w:w="1167" w:type="pct"/>
            <w:vMerge/>
            <w:tcBorders>
              <w:top w:val="single" w:sz="4" w:space="0" w:color="000000"/>
              <w:left w:val="single" w:sz="4" w:space="0" w:color="000000"/>
              <w:bottom w:val="single" w:sz="4" w:space="0" w:color="000000"/>
              <w:right w:val="single" w:sz="4" w:space="0" w:color="000000"/>
            </w:tcBorders>
          </w:tcPr>
          <w:p w:rsidR="00B55055" w:rsidRPr="00775DD0" w:rsidRDefault="00B55055" w:rsidP="009359D7">
            <w:pPr>
              <w:widowControl w:val="0"/>
              <w:tabs>
                <w:tab w:val="left" w:pos="851"/>
              </w:tabs>
              <w:autoSpaceDE w:val="0"/>
              <w:autoSpaceDN w:val="0"/>
              <w:adjustRightInd w:val="0"/>
              <w:ind w:left="-104" w:firstLine="671"/>
            </w:pPr>
          </w:p>
        </w:tc>
        <w:tc>
          <w:tcPr>
            <w:tcW w:w="11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227"/>
                <w:tab w:val="left" w:pos="851"/>
              </w:tabs>
              <w:suppressAutoHyphens/>
              <w:autoSpaceDE w:val="0"/>
              <w:autoSpaceDN w:val="0"/>
              <w:adjustRightInd w:val="0"/>
              <w:spacing w:after="113" w:line="288" w:lineRule="auto"/>
              <w:ind w:left="107"/>
              <w:jc w:val="center"/>
              <w:textAlignment w:val="center"/>
            </w:pPr>
            <w:r w:rsidRPr="00775DD0">
              <w:rPr>
                <w:b/>
                <w:bCs/>
              </w:rPr>
              <w:t>Yapılan Faaliyetlerdeki Sorumlulukları</w:t>
            </w:r>
          </w:p>
        </w:tc>
        <w:tc>
          <w:tcPr>
            <w:tcW w:w="112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widowControl w:val="0"/>
              <w:tabs>
                <w:tab w:val="left" w:pos="227"/>
                <w:tab w:val="left" w:pos="851"/>
              </w:tabs>
              <w:suppressAutoHyphens/>
              <w:autoSpaceDE w:val="0"/>
              <w:autoSpaceDN w:val="0"/>
              <w:adjustRightInd w:val="0"/>
              <w:spacing w:after="113" w:line="288" w:lineRule="auto"/>
              <w:ind w:left="107"/>
              <w:jc w:val="center"/>
              <w:textAlignment w:val="center"/>
            </w:pPr>
            <w:r w:rsidRPr="00775DD0">
              <w:rPr>
                <w:b/>
                <w:bCs/>
              </w:rPr>
              <w:t>Projede Çalışma Süresi (Ay)</w:t>
            </w:r>
          </w:p>
        </w:tc>
        <w:tc>
          <w:tcPr>
            <w:tcW w:w="1583" w:type="pct"/>
            <w:tcBorders>
              <w:top w:val="single" w:sz="4" w:space="0" w:color="000000"/>
              <w:left w:val="single" w:sz="4" w:space="0" w:color="000000"/>
              <w:bottom w:val="single" w:sz="4" w:space="0" w:color="000000"/>
              <w:right w:val="single" w:sz="4" w:space="0" w:color="000000"/>
            </w:tcBorders>
            <w:vAlign w:val="center"/>
          </w:tcPr>
          <w:p w:rsidR="00B55055" w:rsidRPr="00775DD0" w:rsidRDefault="00B55055" w:rsidP="009359D7">
            <w:pPr>
              <w:widowControl w:val="0"/>
              <w:tabs>
                <w:tab w:val="left" w:pos="227"/>
                <w:tab w:val="left" w:pos="851"/>
              </w:tabs>
              <w:suppressAutoHyphens/>
              <w:autoSpaceDE w:val="0"/>
              <w:autoSpaceDN w:val="0"/>
              <w:adjustRightInd w:val="0"/>
              <w:spacing w:after="113" w:line="288" w:lineRule="auto"/>
              <w:ind w:left="107"/>
              <w:jc w:val="center"/>
              <w:textAlignment w:val="center"/>
              <w:rPr>
                <w:b/>
                <w:bCs/>
              </w:rPr>
            </w:pPr>
            <w:r w:rsidRPr="00775DD0">
              <w:rPr>
                <w:b/>
                <w:bCs/>
              </w:rPr>
              <w:t>Katkı Oranı*</w:t>
            </w:r>
          </w:p>
          <w:p w:rsidR="00B55055" w:rsidRPr="00775DD0" w:rsidRDefault="00B55055" w:rsidP="009359D7">
            <w:pPr>
              <w:widowControl w:val="0"/>
              <w:tabs>
                <w:tab w:val="left" w:pos="227"/>
                <w:tab w:val="left" w:pos="851"/>
              </w:tabs>
              <w:suppressAutoHyphens/>
              <w:autoSpaceDE w:val="0"/>
              <w:autoSpaceDN w:val="0"/>
              <w:adjustRightInd w:val="0"/>
              <w:spacing w:after="113" w:line="288" w:lineRule="auto"/>
              <w:ind w:left="107"/>
              <w:jc w:val="center"/>
              <w:textAlignment w:val="center"/>
              <w:rPr>
                <w:b/>
                <w:bCs/>
              </w:rPr>
            </w:pPr>
            <w:r w:rsidRPr="00775DD0">
              <w:rPr>
                <w:b/>
                <w:bCs/>
              </w:rPr>
              <w:t>(%)</w:t>
            </w:r>
          </w:p>
        </w:tc>
      </w:tr>
      <w:tr w:rsidR="00B55055" w:rsidRPr="00775DD0" w:rsidTr="009359D7">
        <w:trPr>
          <w:trHeight w:val="393"/>
        </w:trPr>
        <w:tc>
          <w:tcPr>
            <w:tcW w:w="1167" w:type="pc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B55055" w:rsidRPr="00775DD0" w:rsidRDefault="00B55055" w:rsidP="009359D7">
            <w:pPr>
              <w:widowControl w:val="0"/>
              <w:tabs>
                <w:tab w:val="left" w:pos="851"/>
              </w:tabs>
              <w:autoSpaceDE w:val="0"/>
              <w:autoSpaceDN w:val="0"/>
              <w:adjustRightInd w:val="0"/>
              <w:ind w:left="-104" w:firstLine="671"/>
            </w:pPr>
          </w:p>
        </w:tc>
        <w:tc>
          <w:tcPr>
            <w:tcW w:w="11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widowControl w:val="0"/>
              <w:tabs>
                <w:tab w:val="left" w:pos="851"/>
              </w:tabs>
              <w:autoSpaceDE w:val="0"/>
              <w:autoSpaceDN w:val="0"/>
              <w:adjustRightInd w:val="0"/>
              <w:ind w:left="-104" w:firstLine="671"/>
            </w:pPr>
          </w:p>
        </w:tc>
        <w:tc>
          <w:tcPr>
            <w:tcW w:w="1122" w:type="pct"/>
            <w:tcBorders>
              <w:top w:val="single" w:sz="4" w:space="0" w:color="000000"/>
              <w:left w:val="single" w:sz="4" w:space="0" w:color="000000"/>
              <w:bottom w:val="single" w:sz="4" w:space="0" w:color="000000"/>
              <w:right w:val="single" w:sz="4" w:space="0" w:color="000000"/>
            </w:tcBorders>
            <w:tcMar>
              <w:top w:w="80" w:type="dxa"/>
              <w:bottom w:w="80" w:type="dxa"/>
              <w:right w:w="80" w:type="dxa"/>
            </w:tcMar>
          </w:tcPr>
          <w:p w:rsidR="00B55055" w:rsidRPr="00775DD0" w:rsidRDefault="00B55055" w:rsidP="009359D7">
            <w:pPr>
              <w:widowControl w:val="0"/>
              <w:tabs>
                <w:tab w:val="left" w:pos="851"/>
              </w:tabs>
              <w:autoSpaceDE w:val="0"/>
              <w:autoSpaceDN w:val="0"/>
              <w:adjustRightInd w:val="0"/>
              <w:ind w:left="-104" w:firstLine="671"/>
            </w:pPr>
          </w:p>
        </w:tc>
        <w:tc>
          <w:tcPr>
            <w:tcW w:w="1583" w:type="pct"/>
            <w:tcBorders>
              <w:top w:val="single" w:sz="4" w:space="0" w:color="000000"/>
              <w:left w:val="single" w:sz="4" w:space="0" w:color="000000"/>
              <w:bottom w:val="single" w:sz="4" w:space="0" w:color="000000"/>
              <w:right w:val="single" w:sz="4" w:space="0" w:color="000000"/>
            </w:tcBorders>
          </w:tcPr>
          <w:p w:rsidR="00B55055" w:rsidRPr="00775DD0" w:rsidRDefault="00B55055" w:rsidP="009359D7">
            <w:pPr>
              <w:widowControl w:val="0"/>
              <w:tabs>
                <w:tab w:val="left" w:pos="851"/>
              </w:tabs>
              <w:autoSpaceDE w:val="0"/>
              <w:autoSpaceDN w:val="0"/>
              <w:adjustRightInd w:val="0"/>
              <w:ind w:left="-104" w:firstLine="671"/>
            </w:pPr>
          </w:p>
        </w:tc>
      </w:tr>
      <w:tr w:rsidR="00B55055" w:rsidRPr="00775DD0" w:rsidTr="009359D7">
        <w:trPr>
          <w:trHeight w:val="393"/>
        </w:trPr>
        <w:tc>
          <w:tcPr>
            <w:tcW w:w="1167" w:type="pc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B55055" w:rsidRPr="00775DD0" w:rsidRDefault="00B55055" w:rsidP="009359D7">
            <w:pPr>
              <w:widowControl w:val="0"/>
              <w:tabs>
                <w:tab w:val="left" w:pos="851"/>
              </w:tabs>
              <w:autoSpaceDE w:val="0"/>
              <w:autoSpaceDN w:val="0"/>
              <w:adjustRightInd w:val="0"/>
              <w:ind w:left="-104" w:firstLine="671"/>
            </w:pPr>
          </w:p>
        </w:tc>
        <w:tc>
          <w:tcPr>
            <w:tcW w:w="11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widowControl w:val="0"/>
              <w:tabs>
                <w:tab w:val="left" w:pos="851"/>
              </w:tabs>
              <w:autoSpaceDE w:val="0"/>
              <w:autoSpaceDN w:val="0"/>
              <w:adjustRightInd w:val="0"/>
              <w:ind w:left="-104" w:firstLine="671"/>
            </w:pPr>
          </w:p>
        </w:tc>
        <w:tc>
          <w:tcPr>
            <w:tcW w:w="1122" w:type="pct"/>
            <w:tcBorders>
              <w:top w:val="single" w:sz="4" w:space="0" w:color="000000"/>
              <w:left w:val="single" w:sz="4" w:space="0" w:color="000000"/>
              <w:bottom w:val="single" w:sz="4" w:space="0" w:color="000000"/>
              <w:right w:val="single" w:sz="4" w:space="0" w:color="000000"/>
            </w:tcBorders>
            <w:tcMar>
              <w:top w:w="80" w:type="dxa"/>
              <w:bottom w:w="80" w:type="dxa"/>
              <w:right w:w="80" w:type="dxa"/>
            </w:tcMar>
          </w:tcPr>
          <w:p w:rsidR="00B55055" w:rsidRPr="00775DD0" w:rsidRDefault="00B55055" w:rsidP="009359D7">
            <w:pPr>
              <w:widowControl w:val="0"/>
              <w:tabs>
                <w:tab w:val="left" w:pos="851"/>
              </w:tabs>
              <w:autoSpaceDE w:val="0"/>
              <w:autoSpaceDN w:val="0"/>
              <w:adjustRightInd w:val="0"/>
              <w:ind w:left="-104" w:firstLine="671"/>
            </w:pPr>
          </w:p>
        </w:tc>
        <w:tc>
          <w:tcPr>
            <w:tcW w:w="1583" w:type="pct"/>
            <w:tcBorders>
              <w:top w:val="single" w:sz="4" w:space="0" w:color="000000"/>
              <w:left w:val="single" w:sz="4" w:space="0" w:color="000000"/>
              <w:bottom w:val="single" w:sz="4" w:space="0" w:color="000000"/>
              <w:right w:val="single" w:sz="4" w:space="0" w:color="000000"/>
            </w:tcBorders>
          </w:tcPr>
          <w:p w:rsidR="00B55055" w:rsidRPr="00775DD0" w:rsidRDefault="00B55055" w:rsidP="009359D7">
            <w:pPr>
              <w:widowControl w:val="0"/>
              <w:tabs>
                <w:tab w:val="left" w:pos="851"/>
              </w:tabs>
              <w:autoSpaceDE w:val="0"/>
              <w:autoSpaceDN w:val="0"/>
              <w:adjustRightInd w:val="0"/>
              <w:ind w:left="-104" w:firstLine="671"/>
            </w:pPr>
          </w:p>
        </w:tc>
      </w:tr>
      <w:tr w:rsidR="00B55055" w:rsidRPr="00775DD0" w:rsidTr="009359D7">
        <w:trPr>
          <w:trHeight w:val="317"/>
        </w:trPr>
        <w:tc>
          <w:tcPr>
            <w:tcW w:w="1167" w:type="pc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B55055" w:rsidRPr="00775DD0" w:rsidRDefault="00B55055" w:rsidP="009359D7">
            <w:pPr>
              <w:widowControl w:val="0"/>
              <w:tabs>
                <w:tab w:val="left" w:pos="851"/>
              </w:tabs>
              <w:autoSpaceDE w:val="0"/>
              <w:autoSpaceDN w:val="0"/>
              <w:adjustRightInd w:val="0"/>
              <w:ind w:left="-104" w:firstLine="671"/>
            </w:pPr>
          </w:p>
        </w:tc>
        <w:tc>
          <w:tcPr>
            <w:tcW w:w="11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5055" w:rsidRPr="00775DD0" w:rsidRDefault="00B55055" w:rsidP="009359D7">
            <w:pPr>
              <w:widowControl w:val="0"/>
              <w:tabs>
                <w:tab w:val="left" w:pos="851"/>
              </w:tabs>
              <w:autoSpaceDE w:val="0"/>
              <w:autoSpaceDN w:val="0"/>
              <w:adjustRightInd w:val="0"/>
              <w:ind w:left="-104" w:firstLine="671"/>
            </w:pPr>
          </w:p>
        </w:tc>
        <w:tc>
          <w:tcPr>
            <w:tcW w:w="1122" w:type="pct"/>
            <w:tcBorders>
              <w:top w:val="single" w:sz="4" w:space="0" w:color="000000"/>
              <w:left w:val="single" w:sz="4" w:space="0" w:color="000000"/>
              <w:bottom w:val="single" w:sz="4" w:space="0" w:color="000000"/>
              <w:right w:val="single" w:sz="4" w:space="0" w:color="000000"/>
            </w:tcBorders>
            <w:tcMar>
              <w:top w:w="80" w:type="dxa"/>
              <w:bottom w:w="80" w:type="dxa"/>
              <w:right w:w="80" w:type="dxa"/>
            </w:tcMar>
          </w:tcPr>
          <w:p w:rsidR="00B55055" w:rsidRPr="00775DD0" w:rsidRDefault="00B55055" w:rsidP="009359D7">
            <w:pPr>
              <w:widowControl w:val="0"/>
              <w:tabs>
                <w:tab w:val="left" w:pos="851"/>
              </w:tabs>
              <w:autoSpaceDE w:val="0"/>
              <w:autoSpaceDN w:val="0"/>
              <w:adjustRightInd w:val="0"/>
              <w:ind w:left="-104" w:firstLine="671"/>
            </w:pPr>
          </w:p>
        </w:tc>
        <w:tc>
          <w:tcPr>
            <w:tcW w:w="1583" w:type="pct"/>
            <w:tcBorders>
              <w:top w:val="single" w:sz="4" w:space="0" w:color="000000"/>
              <w:left w:val="single" w:sz="4" w:space="0" w:color="000000"/>
              <w:bottom w:val="single" w:sz="4" w:space="0" w:color="000000"/>
              <w:right w:val="single" w:sz="4" w:space="0" w:color="000000"/>
            </w:tcBorders>
          </w:tcPr>
          <w:p w:rsidR="00B55055" w:rsidRPr="00775DD0" w:rsidRDefault="00B55055" w:rsidP="009359D7">
            <w:pPr>
              <w:widowControl w:val="0"/>
              <w:tabs>
                <w:tab w:val="left" w:pos="851"/>
              </w:tabs>
              <w:autoSpaceDE w:val="0"/>
              <w:autoSpaceDN w:val="0"/>
              <w:adjustRightInd w:val="0"/>
              <w:ind w:left="-104" w:firstLine="671"/>
            </w:pPr>
          </w:p>
        </w:tc>
      </w:tr>
    </w:tbl>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r w:rsidRPr="00775DD0">
        <w:rPr>
          <w:bCs/>
          <w:caps/>
          <w:sz w:val="18"/>
          <w:szCs w:val="18"/>
        </w:rPr>
        <w:t>*</w:t>
      </w:r>
      <w:r w:rsidRPr="00775DD0">
        <w:rPr>
          <w:rFonts w:eastAsia="Times New Roman"/>
          <w:spacing w:val="-2"/>
          <w:sz w:val="18"/>
          <w:szCs w:val="18"/>
          <w:lang w:eastAsia="tr-TR"/>
        </w:rPr>
        <w:t xml:space="preserve"> Katkı oranın tüm proje için toplamda 100 olacak şekilde araştırmacılara pay edilmesi</w:t>
      </w: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widowControl w:val="0"/>
        <w:tabs>
          <w:tab w:val="left" w:pos="851"/>
        </w:tabs>
        <w:autoSpaceDE w:val="0"/>
        <w:autoSpaceDN w:val="0"/>
        <w:adjustRightInd w:val="0"/>
        <w:spacing w:after="170" w:line="288" w:lineRule="auto"/>
        <w:ind w:left="-104" w:firstLine="468"/>
        <w:textAlignment w:val="center"/>
        <w:rPr>
          <w:rFonts w:eastAsia="Times New Roman"/>
          <w:spacing w:val="-2"/>
          <w:sz w:val="18"/>
          <w:szCs w:val="18"/>
          <w:lang w:eastAsia="tr-TR"/>
        </w:rPr>
      </w:pPr>
    </w:p>
    <w:p w:rsidR="00B55055" w:rsidRPr="00775DD0" w:rsidRDefault="00B55055" w:rsidP="00B55055">
      <w:pPr>
        <w:pStyle w:val="EKLER"/>
      </w:pPr>
      <w:bookmarkStart w:id="12" w:name="_Toc23952047"/>
      <w:r w:rsidRPr="00775DD0">
        <w:t>EK 6-D</w:t>
      </w:r>
      <w:bookmarkEnd w:id="12"/>
    </w:p>
    <w:p w:rsidR="00B55055" w:rsidRPr="00775DD0" w:rsidRDefault="00B55055" w:rsidP="00B55055">
      <w:pPr>
        <w:pStyle w:val="EKLER"/>
      </w:pPr>
    </w:p>
    <w:p w:rsidR="00B55055" w:rsidRPr="00775DD0" w:rsidRDefault="00B55055" w:rsidP="00B55055">
      <w:pPr>
        <w:pStyle w:val="BasicParagraph"/>
        <w:tabs>
          <w:tab w:val="left" w:pos="851"/>
        </w:tabs>
        <w:suppressAutoHyphens/>
        <w:spacing w:after="340"/>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KAYNAKÇA</w:t>
      </w:r>
      <w:r w:rsidRPr="00775DD0">
        <w:rPr>
          <w:rFonts w:ascii="Times New Roman" w:hAnsi="Times New Roman" w:cs="Times New Roman"/>
          <w:b/>
          <w:bCs/>
          <w:color w:val="auto"/>
          <w:u w:val="single"/>
          <w:lang w:val="tr-TR"/>
        </w:rPr>
        <w:t xml:space="preserve"> </w:t>
      </w:r>
    </w:p>
    <w:p w:rsidR="00B55055" w:rsidRPr="00775DD0" w:rsidRDefault="00B55055" w:rsidP="00B55055">
      <w:pPr>
        <w:tabs>
          <w:tab w:val="left" w:pos="851"/>
        </w:tabs>
        <w:ind w:firstLine="567"/>
        <w:rPr>
          <w:b/>
          <w:u w:val="single"/>
        </w:rPr>
      </w:pPr>
      <w:r w:rsidRPr="00775DD0">
        <w:rPr>
          <w:b/>
          <w:bCs/>
        </w:rPr>
        <w:t>Bibliyografik Veriler Genel Düzenleme Şekli</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283"/>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Yararlanılan kaynak; </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caps/>
          <w:color w:val="auto"/>
          <w:lang w:val="tr-TR"/>
        </w:rPr>
      </w:pPr>
      <w:r w:rsidRPr="00775DD0">
        <w:rPr>
          <w:rFonts w:ascii="Times New Roman" w:hAnsi="Times New Roman" w:cs="Times New Roman"/>
          <w:b/>
          <w:bCs/>
          <w:caps/>
          <w:color w:val="auto"/>
          <w:lang w:val="tr-TR"/>
        </w:rPr>
        <w:t xml:space="preserve">Periyodik yayın ise; </w:t>
      </w:r>
    </w:p>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Yazar(lar)ın soyadı, adının baş harfi, yılı, makale adı, derginin adı (varsa uluslararası kısaltmaları), cilt no, sayı no, başlangıç ve bitiş sayfa no. </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b/>
          <w:bCs/>
          <w:color w:val="auto"/>
          <w:lang w:val="tr-TR"/>
        </w:rPr>
      </w:pPr>
      <w:r w:rsidRPr="00775DD0">
        <w:rPr>
          <w:rFonts w:ascii="Times New Roman" w:hAnsi="Times New Roman" w:cs="Times New Roman"/>
          <w:b/>
          <w:bCs/>
          <w:color w:val="auto"/>
          <w:u w:val="thick"/>
          <w:lang w:val="tr-TR"/>
        </w:rPr>
        <w:t>Örnek :</w:t>
      </w:r>
    </w:p>
    <w:p w:rsidR="00B55055" w:rsidRPr="00775DD0" w:rsidRDefault="00B55055" w:rsidP="00B55055">
      <w:pPr>
        <w:pStyle w:val="BasicParagraph"/>
        <w:tabs>
          <w:tab w:val="left" w:pos="851"/>
        </w:tabs>
        <w:suppressAutoHyphens/>
        <w:spacing w:after="227"/>
        <w:ind w:firstLine="567"/>
        <w:jc w:val="both"/>
        <w:rPr>
          <w:rFonts w:ascii="Times New Roman" w:hAnsi="Times New Roman" w:cs="Times New Roman"/>
          <w:bCs/>
          <w:color w:val="auto"/>
        </w:rPr>
      </w:pPr>
      <w:r w:rsidRPr="00775DD0">
        <w:rPr>
          <w:rFonts w:ascii="Times New Roman" w:hAnsi="Times New Roman" w:cs="Times New Roman"/>
          <w:bCs/>
          <w:color w:val="auto"/>
        </w:rPr>
        <w:t>SHARMA G.P., VERMA R.C., PATHARE P.B., (2005a). Thin-layer infrared radiation drying of onion slices, Journal of Food Engineering, 67, 361–366.</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b/>
          <w:bCs/>
          <w:caps/>
          <w:color w:val="auto"/>
          <w:lang w:val="tr-TR"/>
        </w:rPr>
      </w:pPr>
      <w:r w:rsidRPr="00775DD0">
        <w:rPr>
          <w:rFonts w:ascii="Times New Roman" w:hAnsi="Times New Roman" w:cs="Times New Roman"/>
          <w:b/>
          <w:bCs/>
          <w:caps/>
          <w:color w:val="auto"/>
          <w:lang w:val="tr-TR"/>
        </w:rPr>
        <w:t xml:space="preserve">Kitap ise; </w:t>
      </w:r>
    </w:p>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Yazar(lar)ın soyadı, adının baş harfi, yılı, kitabın adı, editörün adı (varsa), cilt no, basımevinin adı, yayınlandığı yer, sayfa no.</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color w:val="auto"/>
          <w:lang w:val="tr-TR"/>
        </w:rPr>
      </w:pPr>
      <w:r w:rsidRPr="00775DD0">
        <w:rPr>
          <w:rFonts w:ascii="Times New Roman" w:hAnsi="Times New Roman" w:cs="Times New Roman"/>
          <w:b/>
          <w:bCs/>
          <w:color w:val="auto"/>
          <w:u w:val="thick"/>
          <w:lang w:val="tr-TR"/>
        </w:rPr>
        <w:t>Örnek :</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ARIMAN, A., (1978). </w:t>
      </w:r>
      <w:r w:rsidRPr="00775DD0">
        <w:rPr>
          <w:rFonts w:ascii="Times New Roman" w:hAnsi="Times New Roman" w:cs="Times New Roman"/>
          <w:i/>
          <w:iCs/>
          <w:color w:val="auto"/>
          <w:lang w:val="tr-TR"/>
        </w:rPr>
        <w:t>Progress in Particle and Nuclear Physics</w:t>
      </w:r>
      <w:r w:rsidRPr="00775DD0">
        <w:rPr>
          <w:rFonts w:ascii="Times New Roman" w:hAnsi="Times New Roman" w:cs="Times New Roman"/>
          <w:color w:val="auto"/>
          <w:lang w:val="tr-TR"/>
        </w:rPr>
        <w:t>, ed: Wilconsin D., Vol: 1, Pergamon, New York, Pp: 41.</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b/>
          <w:bCs/>
          <w:caps/>
          <w:color w:val="auto"/>
          <w:lang w:val="tr-TR"/>
        </w:rPr>
      </w:pPr>
      <w:r w:rsidRPr="00775DD0">
        <w:rPr>
          <w:rFonts w:ascii="Times New Roman" w:hAnsi="Times New Roman" w:cs="Times New Roman"/>
          <w:b/>
          <w:bCs/>
          <w:caps/>
          <w:color w:val="auto"/>
          <w:lang w:val="tr-TR"/>
        </w:rPr>
        <w:t>Tez ise;</w:t>
      </w:r>
    </w:p>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Yazar(lar)ın soyadı, adının baş harfi, yılı, tezin adı, tezin türü (Ph.D., M.Sc.), tez çalışmasının yapıldığı kuruluşun adı ve adresi.</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color w:val="auto"/>
          <w:lang w:val="tr-TR"/>
        </w:rPr>
      </w:pPr>
      <w:r w:rsidRPr="00775DD0">
        <w:rPr>
          <w:rFonts w:ascii="Times New Roman" w:hAnsi="Times New Roman" w:cs="Times New Roman"/>
          <w:b/>
          <w:bCs/>
          <w:color w:val="auto"/>
          <w:u w:val="thick"/>
          <w:lang w:val="tr-TR"/>
        </w:rPr>
        <w:t>Örnek :</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 xml:space="preserve">TAŞCIOĞLU, S., (1984). </w:t>
      </w:r>
      <w:r w:rsidRPr="00775DD0">
        <w:rPr>
          <w:rFonts w:ascii="Times New Roman" w:hAnsi="Times New Roman" w:cs="Times New Roman"/>
          <w:i/>
          <w:iCs/>
          <w:color w:val="auto"/>
          <w:lang w:val="tr-TR"/>
        </w:rPr>
        <w:t>Blister Bakırın Perlitle Arıtılması</w:t>
      </w:r>
      <w:r w:rsidRPr="00775DD0">
        <w:rPr>
          <w:rFonts w:ascii="Times New Roman" w:hAnsi="Times New Roman" w:cs="Times New Roman"/>
          <w:color w:val="auto"/>
          <w:lang w:val="tr-TR"/>
        </w:rPr>
        <w:t xml:space="preserve">, (Doktora Tezi), İstanbul Üniversitesi Mühendislik Fakültesi. </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b/>
          <w:bCs/>
          <w:caps/>
          <w:color w:val="auto"/>
          <w:lang w:val="tr-TR"/>
        </w:rPr>
      </w:pPr>
      <w:r w:rsidRPr="00775DD0">
        <w:rPr>
          <w:rFonts w:ascii="Times New Roman" w:hAnsi="Times New Roman" w:cs="Times New Roman"/>
          <w:b/>
          <w:bCs/>
          <w:caps/>
          <w:color w:val="auto"/>
          <w:lang w:val="tr-TR"/>
        </w:rPr>
        <w:t xml:space="preserve">Tebliğ veya rapor ise; </w:t>
      </w:r>
    </w:p>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Yazar(lar)ın soyadı, adının baş harfi, yıl, tebliğin adı, kongre-seminer adı, sunulduğu yer, basım yeri, sayfa no.</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color w:val="auto"/>
          <w:lang w:val="tr-TR"/>
        </w:rPr>
      </w:pPr>
      <w:r w:rsidRPr="00775DD0">
        <w:rPr>
          <w:rFonts w:ascii="Times New Roman" w:hAnsi="Times New Roman" w:cs="Times New Roman"/>
          <w:b/>
          <w:bCs/>
          <w:color w:val="auto"/>
          <w:u w:val="thick"/>
          <w:lang w:val="tr-TR"/>
        </w:rPr>
        <w:t>Örnek :</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color w:val="auto"/>
          <w:lang w:val="tr-TR"/>
        </w:rPr>
      </w:pPr>
      <w:r w:rsidRPr="00775DD0">
        <w:rPr>
          <w:rFonts w:ascii="Times New Roman" w:hAnsi="Times New Roman" w:cs="Times New Roman"/>
          <w:color w:val="auto"/>
          <w:lang w:val="tr-TR"/>
        </w:rPr>
        <w:t>FEUER, H., AYDIN, A., (1977). Preperation and Reactios of 4-Nitro-5,6-Diphenyl-2H-Pyridazine-3-one, 6</w:t>
      </w:r>
      <w:r w:rsidRPr="00775DD0">
        <w:rPr>
          <w:rFonts w:ascii="Times New Roman" w:hAnsi="Times New Roman" w:cs="Times New Roman"/>
          <w:color w:val="auto"/>
          <w:vertAlign w:val="superscript"/>
          <w:lang w:val="tr-TR"/>
        </w:rPr>
        <w:t>th</w:t>
      </w:r>
      <w:r w:rsidRPr="00775DD0">
        <w:rPr>
          <w:rFonts w:ascii="Times New Roman" w:hAnsi="Times New Roman" w:cs="Times New Roman"/>
          <w:color w:val="auto"/>
          <w:lang w:val="tr-TR"/>
        </w:rPr>
        <w:t xml:space="preserve"> Int. Congress of Heterocyclic Chemistry, Tehran-Iran, pp: 418-419.</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b/>
          <w:color w:val="auto"/>
          <w:lang w:val="tr-TR"/>
        </w:rPr>
      </w:pPr>
      <w:r w:rsidRPr="00775DD0">
        <w:rPr>
          <w:rFonts w:ascii="Times New Roman" w:hAnsi="Times New Roman" w:cs="Times New Roman"/>
          <w:b/>
          <w:color w:val="auto"/>
          <w:lang w:val="tr-TR"/>
        </w:rPr>
        <w:t xml:space="preserve">Web sayfası ise </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b/>
          <w:color w:val="auto"/>
          <w:lang w:val="tr-TR"/>
        </w:rPr>
      </w:pPr>
      <w:r w:rsidRPr="00775DD0">
        <w:rPr>
          <w:rFonts w:ascii="Times New Roman" w:hAnsi="Times New Roman" w:cs="Times New Roman"/>
          <w:b/>
          <w:color w:val="auto"/>
          <w:lang w:val="tr-TR"/>
        </w:rPr>
        <w:t>Örnek:</w:t>
      </w:r>
    </w:p>
    <w:p w:rsidR="00B55055" w:rsidRPr="00775DD0" w:rsidRDefault="00B55055" w:rsidP="00B55055">
      <w:pPr>
        <w:pStyle w:val="BasicParagraph"/>
        <w:tabs>
          <w:tab w:val="left" w:pos="851"/>
        </w:tabs>
        <w:suppressAutoHyphens/>
        <w:spacing w:after="57"/>
        <w:ind w:firstLine="567"/>
        <w:jc w:val="both"/>
        <w:rPr>
          <w:rFonts w:ascii="Times New Roman" w:hAnsi="Times New Roman" w:cs="Times New Roman"/>
          <w:b/>
          <w:color w:val="auto"/>
          <w:lang w:val="tr-TR"/>
        </w:rPr>
      </w:pPr>
      <w:r w:rsidRPr="00775DD0">
        <w:rPr>
          <w:rFonts w:ascii="Times New Roman" w:hAnsi="Times New Roman" w:cs="Times New Roman"/>
          <w:b/>
          <w:color w:val="auto"/>
          <w:lang w:val="tr-TR"/>
        </w:rPr>
        <w:t xml:space="preserve">Anonim (2018). </w:t>
      </w:r>
      <w:hyperlink r:id="rId7" w:history="1">
        <w:r w:rsidRPr="00775DD0">
          <w:rPr>
            <w:rStyle w:val="Kpr"/>
            <w:rFonts w:ascii="Times New Roman" w:hAnsi="Times New Roman" w:cs="Times New Roman"/>
            <w:b/>
            <w:color w:val="auto"/>
            <w:lang w:val="tr-TR"/>
          </w:rPr>
          <w:t>http://www.tarimorman.gov.tr</w:t>
        </w:r>
      </w:hyperlink>
      <w:r w:rsidRPr="00775DD0">
        <w:rPr>
          <w:rFonts w:ascii="Times New Roman" w:hAnsi="Times New Roman" w:cs="Times New Roman"/>
          <w:b/>
          <w:color w:val="auto"/>
          <w:lang w:val="tr-TR"/>
        </w:rPr>
        <w:t>, Kanatlı Sektör Belgesi 2017, Erişim Tarihi:12.2.2018</w:t>
      </w:r>
    </w:p>
    <w:p w:rsidR="00B55055" w:rsidRPr="00775DD0" w:rsidRDefault="00B55055" w:rsidP="00B55055">
      <w:pPr>
        <w:pStyle w:val="EKLER"/>
      </w:pPr>
      <w:bookmarkStart w:id="13" w:name="_Toc23952048"/>
    </w:p>
    <w:p w:rsidR="00B55055" w:rsidRPr="00775DD0" w:rsidRDefault="00B55055" w:rsidP="00B55055">
      <w:pPr>
        <w:pStyle w:val="EKLER"/>
      </w:pPr>
    </w:p>
    <w:p w:rsidR="00B55055" w:rsidRPr="00775DD0" w:rsidRDefault="00B55055" w:rsidP="00B55055">
      <w:pPr>
        <w:pStyle w:val="EKLER"/>
      </w:pPr>
      <w:r w:rsidRPr="00775DD0">
        <w:t>EK 7</w:t>
      </w:r>
      <w:bookmarkEnd w:id="13"/>
    </w:p>
    <w:p w:rsidR="00B55055" w:rsidRPr="00775DD0" w:rsidRDefault="00B55055" w:rsidP="00B55055">
      <w:pPr>
        <w:pStyle w:val="BasicParagraph"/>
        <w:tabs>
          <w:tab w:val="left" w:pos="851"/>
        </w:tabs>
        <w:suppressAutoHyphens/>
        <w:spacing w:after="57"/>
        <w:jc w:val="center"/>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57"/>
        <w:jc w:val="center"/>
        <w:rPr>
          <w:rFonts w:ascii="Times New Roman" w:hAnsi="Times New Roman" w:cs="Times New Roman"/>
          <w:b/>
          <w:bCs/>
          <w:color w:val="auto"/>
          <w:lang w:val="tr-TR"/>
        </w:rPr>
      </w:pPr>
      <w:r w:rsidRPr="00775DD0">
        <w:rPr>
          <w:rFonts w:ascii="Times New Roman" w:hAnsi="Times New Roman" w:cs="Times New Roman"/>
          <w:noProof/>
          <w:color w:val="auto"/>
          <w:lang w:val="tr-TR" w:eastAsia="tr-TR"/>
        </w:rPr>
        <mc:AlternateContent>
          <mc:Choice Requires="wps">
            <w:drawing>
              <wp:anchor distT="0" distB="0" distL="114300" distR="114300" simplePos="0" relativeHeight="251669504" behindDoc="0" locked="0" layoutInCell="1" allowOverlap="1" wp14:anchorId="6588C75B" wp14:editId="4B54EDD0">
                <wp:simplePos x="0" y="0"/>
                <wp:positionH relativeFrom="column">
                  <wp:posOffset>-71120</wp:posOffset>
                </wp:positionH>
                <wp:positionV relativeFrom="paragraph">
                  <wp:posOffset>-233045</wp:posOffset>
                </wp:positionV>
                <wp:extent cx="781050" cy="2857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85750"/>
                        </a:xfrm>
                        <a:prstGeom prst="rect">
                          <a:avLst/>
                        </a:prstGeom>
                        <a:noFill/>
                        <a:ln>
                          <a:noFill/>
                        </a:ln>
                        <a:effectLst/>
                        <a:extLst>
                          <a:ext uri="{C572A759-6A51-4108-AA02-DFA0A04FC94B}"/>
                        </a:extLst>
                      </wps:spPr>
                      <wps:txbx>
                        <w:txbxContent>
                          <w:p w:rsidR="00B55055" w:rsidRDefault="00B55055" w:rsidP="00B55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8C75B" id="Text Box 18" o:spid="_x0000_s1035" type="#_x0000_t202" style="position:absolute;left:0;text-align:left;margin-left:-5.6pt;margin-top:-18.35pt;width:6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" filled="f" stroked="f">
                <v:path arrowok="t"/>
                <v:textbox>
                  <w:txbxContent>
                    <w:p w:rsidR="00B55055" w:rsidRDefault="00B55055" w:rsidP="00B55055"/>
                  </w:txbxContent>
                </v:textbox>
              </v:shape>
            </w:pict>
          </mc:Fallback>
        </mc:AlternateContent>
      </w:r>
      <w:r w:rsidRPr="00775DD0">
        <w:rPr>
          <w:rFonts w:ascii="Times New Roman" w:hAnsi="Times New Roman" w:cs="Times New Roman"/>
          <w:b/>
          <w:bCs/>
          <w:color w:val="auto"/>
          <w:lang w:val="tr-TR"/>
        </w:rPr>
        <w:t>RAPORTÖR DEĞERLENDİRME FORMU</w:t>
      </w:r>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color w:val="auto"/>
          <w:lang w:val="tr-TR"/>
        </w:rPr>
      </w:pPr>
      <w:r w:rsidRPr="00775DD0">
        <w:rPr>
          <w:rFonts w:ascii="Times New Roman" w:hAnsi="Times New Roman" w:cs="Times New Roman"/>
          <w:b/>
          <w:bCs/>
          <w:color w:val="auto"/>
          <w:lang w:val="tr-TR"/>
        </w:rPr>
        <w:t>(Sonuç Raporu)</w:t>
      </w:r>
    </w:p>
    <w:tbl>
      <w:tblPr>
        <w:tblW w:w="9000" w:type="dxa"/>
        <w:tblInd w:w="80" w:type="dxa"/>
        <w:tblLayout w:type="fixed"/>
        <w:tblCellMar>
          <w:left w:w="0" w:type="dxa"/>
          <w:right w:w="0" w:type="dxa"/>
        </w:tblCellMar>
        <w:tblLook w:val="0000" w:firstRow="0" w:lastRow="0" w:firstColumn="0" w:lastColumn="0" w:noHBand="0" w:noVBand="0"/>
      </w:tblPr>
      <w:tblGrid>
        <w:gridCol w:w="851"/>
        <w:gridCol w:w="8149"/>
      </w:tblGrid>
      <w:tr w:rsidR="00B55055" w:rsidRPr="00775DD0" w:rsidTr="009359D7">
        <w:trPr>
          <w:trHeight w:val="1234"/>
        </w:trPr>
        <w:tc>
          <w:tcPr>
            <w:tcW w:w="90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ind w:firstLine="567"/>
              <w:rPr>
                <w:rFonts w:ascii="Times New Roman" w:hAnsi="Times New Roman" w:cs="Times New Roman"/>
                <w:b/>
                <w:bCs/>
                <w:color w:val="auto"/>
                <w:lang w:val="tr-TR"/>
              </w:rPr>
            </w:pPr>
            <w:r w:rsidRPr="00775DD0">
              <w:rPr>
                <w:rFonts w:ascii="Times New Roman" w:hAnsi="Times New Roman" w:cs="Times New Roman"/>
                <w:b/>
                <w:bCs/>
                <w:color w:val="auto"/>
                <w:lang w:val="tr-TR"/>
              </w:rPr>
              <w:t>Proje Adı:</w:t>
            </w:r>
          </w:p>
        </w:tc>
      </w:tr>
      <w:tr w:rsidR="00B55055" w:rsidRPr="00775DD0" w:rsidTr="009359D7">
        <w:trPr>
          <w:trHeight w:val="623"/>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ind w:firstLine="67"/>
              <w:jc w:val="center"/>
              <w:rPr>
                <w:rFonts w:ascii="Times New Roman" w:hAnsi="Times New Roman" w:cs="Times New Roman"/>
                <w:color w:val="auto"/>
              </w:rPr>
            </w:pPr>
            <w:r w:rsidRPr="00775DD0">
              <w:rPr>
                <w:rFonts w:ascii="Times New Roman" w:hAnsi="Times New Roman" w:cs="Times New Roman"/>
                <w:color w:val="auto"/>
                <w:lang w:val="tr-TR"/>
              </w:rPr>
              <w:t>1</w:t>
            </w:r>
          </w:p>
        </w:tc>
        <w:tc>
          <w:tcPr>
            <w:tcW w:w="814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B55055" w:rsidRPr="00775DD0" w:rsidRDefault="00B55055" w:rsidP="009359D7">
            <w:pPr>
              <w:pStyle w:val="BasicParagraph"/>
              <w:tabs>
                <w:tab w:val="left" w:pos="851"/>
              </w:tabs>
              <w:ind w:firstLine="32"/>
              <w:rPr>
                <w:rFonts w:ascii="Times New Roman" w:hAnsi="Times New Roman" w:cs="Times New Roman"/>
                <w:color w:val="auto"/>
              </w:rPr>
            </w:pPr>
            <w:r w:rsidRPr="00775DD0">
              <w:rPr>
                <w:rFonts w:ascii="Times New Roman" w:hAnsi="Times New Roman" w:cs="Times New Roman"/>
                <w:color w:val="auto"/>
                <w:lang w:val="tr-TR"/>
              </w:rPr>
              <w:t>Sonuç raporu dispozisyonuna uygunluğu</w:t>
            </w:r>
          </w:p>
        </w:tc>
      </w:tr>
      <w:tr w:rsidR="00B55055" w:rsidRPr="00775DD0" w:rsidTr="009359D7">
        <w:trPr>
          <w:trHeight w:val="623"/>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ind w:firstLine="67"/>
              <w:jc w:val="center"/>
              <w:rPr>
                <w:rFonts w:ascii="Times New Roman" w:hAnsi="Times New Roman" w:cs="Times New Roman"/>
                <w:color w:val="auto"/>
              </w:rPr>
            </w:pPr>
            <w:r w:rsidRPr="00775DD0">
              <w:rPr>
                <w:rFonts w:ascii="Times New Roman" w:hAnsi="Times New Roman" w:cs="Times New Roman"/>
                <w:color w:val="auto"/>
                <w:lang w:val="tr-TR"/>
              </w:rPr>
              <w:t>2</w:t>
            </w:r>
          </w:p>
        </w:tc>
        <w:tc>
          <w:tcPr>
            <w:tcW w:w="814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B55055" w:rsidRPr="00775DD0" w:rsidRDefault="00B55055" w:rsidP="009359D7">
            <w:pPr>
              <w:pStyle w:val="BasicParagraph"/>
              <w:tabs>
                <w:tab w:val="left" w:pos="851"/>
              </w:tabs>
              <w:ind w:firstLine="32"/>
              <w:rPr>
                <w:rFonts w:ascii="Times New Roman" w:hAnsi="Times New Roman" w:cs="Times New Roman"/>
                <w:color w:val="auto"/>
              </w:rPr>
            </w:pPr>
            <w:r w:rsidRPr="00775DD0">
              <w:rPr>
                <w:rFonts w:ascii="Times New Roman" w:hAnsi="Times New Roman" w:cs="Times New Roman"/>
                <w:color w:val="auto"/>
                <w:lang w:val="tr-TR"/>
              </w:rPr>
              <w:t>Projenin erişilmesi hedeflenen amaçlara ulaşma durumu</w:t>
            </w:r>
          </w:p>
        </w:tc>
      </w:tr>
      <w:tr w:rsidR="00B55055" w:rsidRPr="00775DD0" w:rsidTr="009359D7">
        <w:trPr>
          <w:trHeight w:val="623"/>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ind w:firstLine="67"/>
              <w:jc w:val="center"/>
              <w:rPr>
                <w:rFonts w:ascii="Times New Roman" w:hAnsi="Times New Roman" w:cs="Times New Roman"/>
                <w:color w:val="auto"/>
              </w:rPr>
            </w:pPr>
            <w:r w:rsidRPr="00775DD0">
              <w:rPr>
                <w:rFonts w:ascii="Times New Roman" w:hAnsi="Times New Roman" w:cs="Times New Roman"/>
                <w:color w:val="auto"/>
                <w:lang w:val="tr-TR"/>
              </w:rPr>
              <w:t>3</w:t>
            </w:r>
          </w:p>
        </w:tc>
        <w:tc>
          <w:tcPr>
            <w:tcW w:w="814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B55055" w:rsidRPr="00775DD0" w:rsidRDefault="00B55055" w:rsidP="009359D7">
            <w:pPr>
              <w:pStyle w:val="BasicParagraph"/>
              <w:tabs>
                <w:tab w:val="left" w:pos="851"/>
              </w:tabs>
              <w:ind w:firstLine="32"/>
              <w:rPr>
                <w:rFonts w:ascii="Times New Roman" w:hAnsi="Times New Roman" w:cs="Times New Roman"/>
                <w:color w:val="auto"/>
              </w:rPr>
            </w:pPr>
            <w:r w:rsidRPr="00775DD0">
              <w:rPr>
                <w:rFonts w:ascii="Times New Roman" w:hAnsi="Times New Roman" w:cs="Times New Roman"/>
                <w:color w:val="auto"/>
                <w:lang w:val="tr-TR"/>
              </w:rPr>
              <w:t>Proje sonucunda elde edilen çıktıların,  Literatür ile İlişkilendirilme durumu</w:t>
            </w:r>
          </w:p>
        </w:tc>
      </w:tr>
      <w:tr w:rsidR="00B55055" w:rsidRPr="00775DD0" w:rsidTr="009359D7">
        <w:trPr>
          <w:trHeight w:val="623"/>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ind w:firstLine="67"/>
              <w:jc w:val="center"/>
              <w:rPr>
                <w:rFonts w:ascii="Times New Roman" w:hAnsi="Times New Roman" w:cs="Times New Roman"/>
                <w:color w:val="auto"/>
              </w:rPr>
            </w:pPr>
            <w:r w:rsidRPr="00775DD0">
              <w:rPr>
                <w:rFonts w:ascii="Times New Roman" w:hAnsi="Times New Roman" w:cs="Times New Roman"/>
                <w:color w:val="auto"/>
                <w:lang w:val="tr-TR"/>
              </w:rPr>
              <w:t>4</w:t>
            </w:r>
          </w:p>
        </w:tc>
        <w:tc>
          <w:tcPr>
            <w:tcW w:w="814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B55055" w:rsidRPr="00775DD0" w:rsidRDefault="00B55055" w:rsidP="009359D7">
            <w:pPr>
              <w:pStyle w:val="BasicParagraph"/>
              <w:tabs>
                <w:tab w:val="left" w:pos="851"/>
              </w:tabs>
              <w:ind w:firstLine="32"/>
              <w:rPr>
                <w:rFonts w:ascii="Times New Roman" w:hAnsi="Times New Roman" w:cs="Times New Roman"/>
                <w:color w:val="auto"/>
              </w:rPr>
            </w:pPr>
            <w:r w:rsidRPr="00775DD0">
              <w:rPr>
                <w:rFonts w:ascii="Times New Roman" w:hAnsi="Times New Roman" w:cs="Times New Roman"/>
                <w:color w:val="auto"/>
                <w:lang w:val="tr-TR"/>
              </w:rPr>
              <w:t>Yeni bir teknoloji/yöntem/sistem/ürün/teknik geliştirme durumu</w:t>
            </w:r>
          </w:p>
        </w:tc>
      </w:tr>
      <w:tr w:rsidR="00B55055" w:rsidRPr="00775DD0" w:rsidTr="009359D7">
        <w:trPr>
          <w:trHeight w:val="623"/>
        </w:trPr>
        <w:tc>
          <w:tcPr>
            <w:tcW w:w="85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B55055" w:rsidRPr="00775DD0" w:rsidRDefault="00B55055" w:rsidP="009359D7">
            <w:pPr>
              <w:pStyle w:val="BasicParagraph"/>
              <w:tabs>
                <w:tab w:val="left" w:pos="851"/>
              </w:tabs>
              <w:ind w:firstLine="67"/>
              <w:jc w:val="center"/>
              <w:rPr>
                <w:rFonts w:ascii="Times New Roman" w:hAnsi="Times New Roman" w:cs="Times New Roman"/>
                <w:color w:val="auto"/>
              </w:rPr>
            </w:pPr>
            <w:r w:rsidRPr="00775DD0">
              <w:rPr>
                <w:rFonts w:ascii="Times New Roman" w:hAnsi="Times New Roman" w:cs="Times New Roman"/>
                <w:color w:val="auto"/>
                <w:lang w:val="tr-TR"/>
              </w:rPr>
              <w:t>5</w:t>
            </w:r>
          </w:p>
        </w:tc>
        <w:tc>
          <w:tcPr>
            <w:tcW w:w="8149" w:type="dxa"/>
            <w:tcBorders>
              <w:top w:val="single" w:sz="4" w:space="0" w:color="000000"/>
              <w:left w:val="single" w:sz="4" w:space="0" w:color="000000"/>
              <w:bottom w:val="single" w:sz="4" w:space="0" w:color="auto"/>
              <w:right w:val="single" w:sz="4" w:space="0" w:color="000000"/>
            </w:tcBorders>
            <w:tcMar>
              <w:top w:w="80" w:type="dxa"/>
              <w:left w:w="170" w:type="dxa"/>
              <w:bottom w:w="80" w:type="dxa"/>
              <w:right w:w="80" w:type="dxa"/>
            </w:tcMar>
            <w:vAlign w:val="center"/>
          </w:tcPr>
          <w:p w:rsidR="00B55055" w:rsidRPr="00775DD0" w:rsidRDefault="00B55055" w:rsidP="009359D7">
            <w:pPr>
              <w:pStyle w:val="BasicParagraph"/>
              <w:tabs>
                <w:tab w:val="left" w:pos="851"/>
              </w:tabs>
              <w:ind w:firstLine="32"/>
              <w:rPr>
                <w:rFonts w:ascii="Times New Roman" w:hAnsi="Times New Roman" w:cs="Times New Roman"/>
                <w:color w:val="auto"/>
              </w:rPr>
            </w:pPr>
            <w:r w:rsidRPr="00775DD0">
              <w:rPr>
                <w:rFonts w:ascii="Times New Roman" w:hAnsi="Times New Roman" w:cs="Times New Roman"/>
                <w:color w:val="auto"/>
                <w:lang w:val="tr-TR"/>
              </w:rPr>
              <w:t>Proje sonuçlarının uygulamaya aktarılma durumu</w:t>
            </w:r>
          </w:p>
        </w:tc>
      </w:tr>
      <w:tr w:rsidR="00B55055" w:rsidRPr="00775DD0" w:rsidTr="009359D7">
        <w:trPr>
          <w:trHeight w:val="623"/>
        </w:trPr>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5055" w:rsidRPr="00775DD0" w:rsidRDefault="00B55055" w:rsidP="009359D7">
            <w:pPr>
              <w:pStyle w:val="BasicParagraph"/>
              <w:tabs>
                <w:tab w:val="left" w:pos="851"/>
              </w:tabs>
              <w:ind w:firstLine="67"/>
              <w:jc w:val="center"/>
              <w:rPr>
                <w:rFonts w:ascii="Times New Roman" w:hAnsi="Times New Roman" w:cs="Times New Roman"/>
                <w:color w:val="auto"/>
              </w:rPr>
            </w:pPr>
            <w:r w:rsidRPr="00775DD0">
              <w:rPr>
                <w:rFonts w:ascii="Times New Roman" w:hAnsi="Times New Roman" w:cs="Times New Roman"/>
                <w:color w:val="auto"/>
                <w:lang w:val="tr-TR"/>
              </w:rPr>
              <w:t>6</w:t>
            </w:r>
          </w:p>
        </w:tc>
        <w:tc>
          <w:tcPr>
            <w:tcW w:w="8149" w:type="dxa"/>
            <w:tcBorders>
              <w:top w:val="single" w:sz="4" w:space="0" w:color="auto"/>
              <w:left w:val="single" w:sz="4" w:space="0" w:color="auto"/>
              <w:bottom w:val="single" w:sz="4" w:space="0" w:color="auto"/>
              <w:right w:val="single" w:sz="4" w:space="0" w:color="auto"/>
            </w:tcBorders>
            <w:tcMar>
              <w:top w:w="80" w:type="dxa"/>
              <w:left w:w="170" w:type="dxa"/>
              <w:bottom w:w="80" w:type="dxa"/>
              <w:right w:w="80" w:type="dxa"/>
            </w:tcMar>
            <w:vAlign w:val="center"/>
          </w:tcPr>
          <w:p w:rsidR="00B55055" w:rsidRPr="00775DD0" w:rsidRDefault="00B55055" w:rsidP="009359D7">
            <w:pPr>
              <w:pStyle w:val="BasicParagraph"/>
              <w:tabs>
                <w:tab w:val="left" w:pos="851"/>
              </w:tabs>
              <w:ind w:firstLine="32"/>
              <w:rPr>
                <w:rFonts w:ascii="Times New Roman" w:hAnsi="Times New Roman" w:cs="Times New Roman"/>
                <w:color w:val="auto"/>
              </w:rPr>
            </w:pPr>
            <w:r w:rsidRPr="00775DD0">
              <w:rPr>
                <w:rFonts w:ascii="Times New Roman" w:hAnsi="Times New Roman" w:cs="Times New Roman"/>
                <w:color w:val="auto"/>
                <w:lang w:val="tr-TR"/>
              </w:rPr>
              <w:t>Proje sonuçlarının yayınlanmaya uygunluğu</w:t>
            </w:r>
          </w:p>
        </w:tc>
      </w:tr>
      <w:tr w:rsidR="00B55055" w:rsidRPr="00775DD0" w:rsidTr="009359D7">
        <w:trPr>
          <w:trHeight w:val="864"/>
        </w:trPr>
        <w:tc>
          <w:tcPr>
            <w:tcW w:w="9000" w:type="dxa"/>
            <w:gridSpan w:val="2"/>
            <w:tcBorders>
              <w:top w:val="single" w:sz="4" w:space="0" w:color="auto"/>
              <w:left w:val="single" w:sz="4" w:space="0" w:color="auto"/>
              <w:bottom w:val="single" w:sz="4" w:space="0" w:color="auto"/>
              <w:right w:val="single" w:sz="4" w:space="0" w:color="auto"/>
            </w:tcBorders>
            <w:tcMar>
              <w:top w:w="80" w:type="dxa"/>
              <w:left w:w="80" w:type="dxa"/>
              <w:bottom w:w="170" w:type="dxa"/>
              <w:right w:w="80" w:type="dxa"/>
            </w:tcMar>
            <w:vAlign w:val="bottom"/>
          </w:tcPr>
          <w:p w:rsidR="00B55055" w:rsidRPr="00775DD0" w:rsidRDefault="00B55055" w:rsidP="009359D7">
            <w:pPr>
              <w:pStyle w:val="BasicParagraph"/>
              <w:ind w:firstLine="965"/>
              <w:rPr>
                <w:rFonts w:ascii="Times New Roman" w:hAnsi="Times New Roman" w:cs="Times New Roman"/>
                <w:color w:val="auto"/>
                <w:lang w:val="fr-FR"/>
              </w:rPr>
            </w:pPr>
            <w:r w:rsidRPr="00775DD0">
              <w:rPr>
                <w:rFonts w:ascii="Times New Roman" w:hAnsi="Times New Roman" w:cs="Times New Roman"/>
                <w:b/>
                <w:bCs/>
                <w:color w:val="auto"/>
                <w:lang w:val="tr-TR"/>
              </w:rPr>
              <w:t>Genel Değerlendirme, Öneriler ve Sonuç</w:t>
            </w:r>
          </w:p>
        </w:tc>
      </w:tr>
      <w:tr w:rsidR="00B55055" w:rsidRPr="00775DD0" w:rsidTr="009359D7">
        <w:trPr>
          <w:trHeight w:val="2022"/>
        </w:trPr>
        <w:tc>
          <w:tcPr>
            <w:tcW w:w="900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55055" w:rsidRPr="00775DD0" w:rsidRDefault="00B55055" w:rsidP="009359D7">
            <w:pPr>
              <w:pStyle w:val="BasicParagraph"/>
              <w:tabs>
                <w:tab w:val="left" w:pos="851"/>
              </w:tabs>
              <w:ind w:firstLine="567"/>
              <w:jc w:val="center"/>
              <w:rPr>
                <w:rFonts w:ascii="Times New Roman" w:hAnsi="Times New Roman" w:cs="Times New Roman"/>
                <w:color w:val="auto"/>
                <w:lang w:val="tr-TR"/>
              </w:rPr>
            </w:pPr>
          </w:p>
          <w:p w:rsidR="00B55055" w:rsidRPr="00775DD0" w:rsidRDefault="00B55055" w:rsidP="009359D7">
            <w:pPr>
              <w:pStyle w:val="BasicParagraph"/>
              <w:tabs>
                <w:tab w:val="left" w:pos="851"/>
              </w:tabs>
              <w:ind w:firstLine="567"/>
              <w:jc w:val="center"/>
              <w:rPr>
                <w:rFonts w:ascii="Times New Roman" w:hAnsi="Times New Roman" w:cs="Times New Roman"/>
                <w:color w:val="auto"/>
                <w:lang w:val="tr-TR"/>
              </w:rPr>
            </w:pPr>
          </w:p>
          <w:p w:rsidR="00B55055" w:rsidRPr="00775DD0" w:rsidRDefault="00B55055" w:rsidP="009359D7">
            <w:pPr>
              <w:pStyle w:val="BasicParagraph"/>
              <w:tabs>
                <w:tab w:val="left" w:pos="851"/>
              </w:tabs>
              <w:ind w:firstLine="567"/>
              <w:jc w:val="center"/>
              <w:rPr>
                <w:rFonts w:ascii="Times New Roman" w:hAnsi="Times New Roman" w:cs="Times New Roman"/>
                <w:color w:val="auto"/>
                <w:lang w:val="tr-TR"/>
              </w:rPr>
            </w:pPr>
          </w:p>
          <w:p w:rsidR="00B55055" w:rsidRPr="00775DD0" w:rsidRDefault="00B55055" w:rsidP="009359D7">
            <w:pPr>
              <w:pStyle w:val="BasicParagraph"/>
              <w:tabs>
                <w:tab w:val="left" w:pos="851"/>
              </w:tabs>
              <w:ind w:firstLine="567"/>
              <w:jc w:val="center"/>
              <w:rPr>
                <w:rFonts w:ascii="Times New Roman" w:hAnsi="Times New Roman" w:cs="Times New Roman"/>
                <w:color w:val="auto"/>
                <w:lang w:val="tr-TR"/>
              </w:rPr>
            </w:pPr>
          </w:p>
          <w:p w:rsidR="00B55055" w:rsidRPr="00775DD0" w:rsidRDefault="00B55055" w:rsidP="009359D7">
            <w:pPr>
              <w:pStyle w:val="BasicParagraph"/>
              <w:tabs>
                <w:tab w:val="left" w:pos="851"/>
              </w:tabs>
              <w:ind w:firstLine="567"/>
              <w:jc w:val="center"/>
              <w:rPr>
                <w:rFonts w:ascii="Times New Roman" w:hAnsi="Times New Roman" w:cs="Times New Roman"/>
                <w:color w:val="auto"/>
                <w:lang w:val="fr-FR"/>
              </w:rPr>
            </w:pPr>
          </w:p>
        </w:tc>
      </w:tr>
    </w:tbl>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color w:val="auto"/>
          <w:lang w:val="tr-TR"/>
        </w:rPr>
      </w:pPr>
    </w:p>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Raportör                                                                          </w:t>
      </w:r>
    </w:p>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Adı Soyadı ve Kurumu</w:t>
      </w:r>
    </w:p>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Tarih/İmza</w:t>
      </w:r>
    </w:p>
    <w:p w:rsidR="00B55055" w:rsidRPr="00775DD0" w:rsidRDefault="00B55055" w:rsidP="00B55055">
      <w:pPr>
        <w:tabs>
          <w:tab w:val="left" w:pos="851"/>
        </w:tabs>
        <w:spacing w:after="160" w:line="259" w:lineRule="auto"/>
        <w:ind w:firstLine="567"/>
        <w:rPr>
          <w:b/>
          <w:bCs/>
        </w:rPr>
      </w:pPr>
    </w:p>
    <w:p w:rsidR="00B55055" w:rsidRPr="00775DD0" w:rsidRDefault="00B55055" w:rsidP="00B55055">
      <w:pPr>
        <w:tabs>
          <w:tab w:val="left" w:pos="851"/>
        </w:tabs>
        <w:spacing w:after="160" w:line="259" w:lineRule="auto"/>
        <w:ind w:firstLine="567"/>
        <w:rPr>
          <w:b/>
          <w:bCs/>
        </w:rPr>
      </w:pPr>
    </w:p>
    <w:p w:rsidR="00B55055" w:rsidRPr="00775DD0" w:rsidRDefault="00B55055" w:rsidP="00B55055">
      <w:pPr>
        <w:tabs>
          <w:tab w:val="left" w:pos="851"/>
        </w:tabs>
        <w:spacing w:after="160" w:line="259" w:lineRule="auto"/>
        <w:ind w:firstLine="567"/>
        <w:rPr>
          <w:b/>
          <w:bCs/>
        </w:rPr>
      </w:pPr>
    </w:p>
    <w:p w:rsidR="00B55055" w:rsidRPr="00775DD0" w:rsidRDefault="00B55055" w:rsidP="00B55055">
      <w:pPr>
        <w:pStyle w:val="EKLER"/>
      </w:pPr>
      <w:bookmarkStart w:id="14" w:name="_Toc23952049"/>
      <w:r w:rsidRPr="00775DD0">
        <w:rPr>
          <w:noProof/>
          <w:lang w:eastAsia="tr-TR"/>
        </w:rPr>
        <mc:AlternateContent>
          <mc:Choice Requires="wps">
            <w:drawing>
              <wp:anchor distT="0" distB="0" distL="114300" distR="114300" simplePos="0" relativeHeight="251672576" behindDoc="0" locked="0" layoutInCell="1" allowOverlap="1" wp14:anchorId="143412CA" wp14:editId="2CC19B23">
                <wp:simplePos x="0" y="0"/>
                <wp:positionH relativeFrom="column">
                  <wp:posOffset>-4445</wp:posOffset>
                </wp:positionH>
                <wp:positionV relativeFrom="paragraph">
                  <wp:posOffset>-105410</wp:posOffset>
                </wp:positionV>
                <wp:extent cx="571500" cy="2286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C572A759-6A51-4108-AA02-DFA0A04FC94B}"/>
                        </a:extLst>
                      </wps:spPr>
                      <wps:txbx>
                        <w:txbxContent>
                          <w:p w:rsidR="00B55055" w:rsidRPr="003E1406" w:rsidRDefault="00B55055" w:rsidP="00B55055">
                            <w:pPr>
                              <w:rPr>
                                <w:rFonts w:ascii="Times" w:hAnsi="Times"/>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412CA" id="_x0000_s1036" type="#_x0000_t202" style="position:absolute;margin-left:-.35pt;margin-top:-8.3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" filled="f" stroked="f">
                <v:path arrowok="t"/>
                <v:textbox>
                  <w:txbxContent>
                    <w:p w:rsidR="00B55055" w:rsidRPr="003E1406" w:rsidRDefault="00B55055" w:rsidP="00B55055">
                      <w:pPr>
                        <w:rPr>
                          <w:rFonts w:ascii="Times" w:hAnsi="Times"/>
                          <w:b/>
                          <w:sz w:val="20"/>
                          <w:szCs w:val="20"/>
                          <w:u w:val="single"/>
                        </w:rPr>
                      </w:pPr>
                    </w:p>
                  </w:txbxContent>
                </v:textbox>
              </v:shape>
            </w:pict>
          </mc:Fallback>
        </mc:AlternateContent>
      </w:r>
      <w:r w:rsidRPr="00775DD0">
        <w:t xml:space="preserve"> EK 8</w:t>
      </w:r>
      <w:bookmarkEnd w:id="14"/>
    </w:p>
    <w:p w:rsidR="00B55055" w:rsidRPr="00775DD0" w:rsidRDefault="00B55055" w:rsidP="00B55055">
      <w:pPr>
        <w:pStyle w:val="BasicParagraph"/>
        <w:tabs>
          <w:tab w:val="left" w:pos="851"/>
        </w:tabs>
        <w:suppressAutoHyphens/>
        <w:spacing w:after="57"/>
        <w:jc w:val="center"/>
        <w:rPr>
          <w:rFonts w:ascii="Times New Roman" w:hAnsi="Times New Roman" w:cs="Times New Roman"/>
          <w:b/>
          <w:bCs/>
          <w:color w:val="auto"/>
          <w:lang w:val="tr-TR"/>
        </w:rPr>
      </w:pPr>
      <w:r w:rsidRPr="00775DD0">
        <w:rPr>
          <w:rFonts w:ascii="Times New Roman" w:hAnsi="Times New Roman" w:cs="Times New Roman"/>
          <w:noProof/>
          <w:color w:val="auto"/>
          <w:lang w:val="tr-TR" w:eastAsia="tr-TR"/>
        </w:rPr>
        <mc:AlternateContent>
          <mc:Choice Requires="wps">
            <w:drawing>
              <wp:anchor distT="0" distB="0" distL="114300" distR="114300" simplePos="0" relativeHeight="251670528" behindDoc="0" locked="0" layoutInCell="1" allowOverlap="1" wp14:anchorId="1A6959B2" wp14:editId="56A2BC2F">
                <wp:simplePos x="0" y="0"/>
                <wp:positionH relativeFrom="column">
                  <wp:posOffset>6562725</wp:posOffset>
                </wp:positionH>
                <wp:positionV relativeFrom="paragraph">
                  <wp:posOffset>35560</wp:posOffset>
                </wp:positionV>
                <wp:extent cx="571500" cy="2286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C572A759-6A51-4108-AA02-DFA0A04FC94B}"/>
                        </a:extLst>
                      </wps:spPr>
                      <wps:txbx>
                        <w:txbxContent>
                          <w:p w:rsidR="00B55055" w:rsidRDefault="00B55055" w:rsidP="00B55055">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8</w:t>
                            </w:r>
                          </w:p>
                          <w:p w:rsidR="00B55055" w:rsidRPr="003E1406" w:rsidRDefault="00B55055" w:rsidP="00B55055">
                            <w:pPr>
                              <w:rPr>
                                <w:rFonts w:ascii="Times" w:hAnsi="Times"/>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959B2" id="_x0000_s1037" type="#_x0000_t202" style="position:absolute;left:0;text-align:left;margin-left:516.75pt;margin-top:2.8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" filled="f" stroked="f">
                <v:path arrowok="t"/>
                <v:textbox>
                  <w:txbxContent>
                    <w:p w:rsidR="00B55055" w:rsidRDefault="00B55055" w:rsidP="00B55055">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8</w:t>
                      </w:r>
                    </w:p>
                    <w:p w:rsidR="00B55055" w:rsidRPr="003E1406" w:rsidRDefault="00B55055" w:rsidP="00B55055">
                      <w:pPr>
                        <w:rPr>
                          <w:rFonts w:ascii="Times" w:hAnsi="Times"/>
                          <w:b/>
                          <w:sz w:val="20"/>
                          <w:szCs w:val="20"/>
                          <w:u w:val="single"/>
                        </w:rPr>
                      </w:pPr>
                    </w:p>
                  </w:txbxContent>
                </v:textbox>
              </v:shape>
            </w:pict>
          </mc:Fallback>
        </mc:AlternateContent>
      </w:r>
      <w:r w:rsidRPr="00775DD0">
        <w:rPr>
          <w:rFonts w:ascii="Times New Roman" w:hAnsi="Times New Roman" w:cs="Times New Roman"/>
          <w:b/>
          <w:bCs/>
          <w:color w:val="auto"/>
          <w:lang w:val="tr-TR"/>
        </w:rPr>
        <w:t xml:space="preserve">PROJE İZLEME VE DENETİM FORMU </w:t>
      </w:r>
    </w:p>
    <w:p w:rsidR="00B55055" w:rsidRPr="00775DD0" w:rsidRDefault="00B55055" w:rsidP="00B55055">
      <w:pPr>
        <w:pStyle w:val="BasicParagraph"/>
        <w:tabs>
          <w:tab w:val="left" w:pos="851"/>
        </w:tabs>
        <w:suppressAutoHyphens/>
        <w:spacing w:after="57"/>
        <w:ind w:firstLine="567"/>
        <w:jc w:val="center"/>
        <w:rPr>
          <w:rFonts w:ascii="Times New Roman" w:hAnsi="Times New Roman" w:cs="Times New Roman"/>
          <w:b/>
          <w:bCs/>
          <w:color w:val="auto"/>
          <w:lang w:val="tr-TR"/>
        </w:rPr>
      </w:pPr>
    </w:p>
    <w:tbl>
      <w:tblPr>
        <w:tblStyle w:val="TabloKlavuzu1"/>
        <w:tblW w:w="9000" w:type="dxa"/>
        <w:tblInd w:w="108" w:type="dxa"/>
        <w:tblLook w:val="04A0" w:firstRow="1" w:lastRow="0" w:firstColumn="1" w:lastColumn="0" w:noHBand="0" w:noVBand="1"/>
      </w:tblPr>
      <w:tblGrid>
        <w:gridCol w:w="4395"/>
        <w:gridCol w:w="4605"/>
      </w:tblGrid>
      <w:tr w:rsidR="00B55055" w:rsidRPr="00775DD0" w:rsidTr="009359D7">
        <w:trPr>
          <w:trHeight w:hRule="exact" w:val="454"/>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 xml:space="preserve">PROJENİN YÜRÜTÜLDÜĞÜ KURUM </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PROJE ADI*</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4395" w:type="dxa"/>
            <w:vAlign w:val="center"/>
          </w:tcPr>
          <w:p w:rsidR="00B55055" w:rsidRPr="00775DD0" w:rsidRDefault="00B55055" w:rsidP="009359D7">
            <w:pPr>
              <w:tabs>
                <w:tab w:val="left" w:pos="851"/>
              </w:tabs>
              <w:ind w:firstLine="37"/>
              <w:rPr>
                <w:b/>
                <w:sz w:val="22"/>
                <w:szCs w:val="22"/>
              </w:rPr>
            </w:pPr>
            <w:r w:rsidRPr="00775DD0">
              <w:rPr>
                <w:b/>
                <w:bCs/>
              </w:rPr>
              <w:t>BAĞLI OLDUĞU PROJE ADI*</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PROJE NUMARASI</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400"/>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PROJENİN AMACI</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PROJE LİDERİ</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37"/>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ARAŞTIRMACILAR</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PROJE DÖNEMİ</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PROJENİN DÖNEM BÜTÇESİ</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BÜTÇENİN YETERLİLİĞİ</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607"/>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PROJE EKİBİNİN UYGUNLUĞU VE YETERLİLİĞİ</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59"/>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ARAŞTIRMA YAPILAN ALANIN UYGUNLUĞU</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63"/>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ÇALIŞMALARIN PROJE TAKVİMİNE UYGUNLUĞU</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63"/>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UYGULAMANIN PROJE MATERYAL VE YÖNTEMİNE UYGUNLUĞU</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56"/>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UYGULAMA ALANININ GENEL GÖRÜNÜMÜ</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67"/>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DARBOĞAZLAR</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420"/>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ÖNERİLER</w:t>
            </w:r>
          </w:p>
        </w:tc>
        <w:tc>
          <w:tcPr>
            <w:tcW w:w="4605"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428"/>
        </w:trPr>
        <w:tc>
          <w:tcPr>
            <w:tcW w:w="4395" w:type="dxa"/>
            <w:vAlign w:val="center"/>
          </w:tcPr>
          <w:p w:rsidR="00B55055" w:rsidRPr="00775DD0" w:rsidRDefault="00B55055" w:rsidP="009359D7">
            <w:pPr>
              <w:tabs>
                <w:tab w:val="left" w:pos="851"/>
              </w:tabs>
              <w:ind w:firstLine="37"/>
              <w:rPr>
                <w:b/>
                <w:sz w:val="22"/>
                <w:szCs w:val="22"/>
              </w:rPr>
            </w:pPr>
            <w:r w:rsidRPr="00775DD0">
              <w:rPr>
                <w:b/>
                <w:sz w:val="22"/>
                <w:szCs w:val="22"/>
              </w:rPr>
              <w:t>GENEL DEĞERLENDİRME</w:t>
            </w:r>
          </w:p>
        </w:tc>
        <w:tc>
          <w:tcPr>
            <w:tcW w:w="4605" w:type="dxa"/>
            <w:vAlign w:val="center"/>
          </w:tcPr>
          <w:p w:rsidR="00B55055" w:rsidRPr="00775DD0" w:rsidRDefault="00B55055" w:rsidP="009359D7">
            <w:pPr>
              <w:tabs>
                <w:tab w:val="left" w:pos="851"/>
              </w:tabs>
              <w:ind w:firstLine="567"/>
              <w:rPr>
                <w:sz w:val="22"/>
                <w:szCs w:val="22"/>
              </w:rPr>
            </w:pPr>
          </w:p>
          <w:p w:rsidR="00B55055" w:rsidRPr="00775DD0" w:rsidRDefault="00B55055" w:rsidP="009359D7">
            <w:pPr>
              <w:tabs>
                <w:tab w:val="left" w:pos="851"/>
              </w:tabs>
              <w:ind w:firstLine="567"/>
              <w:rPr>
                <w:sz w:val="22"/>
                <w:szCs w:val="22"/>
              </w:rPr>
            </w:pPr>
          </w:p>
          <w:p w:rsidR="00B55055" w:rsidRPr="00775DD0" w:rsidRDefault="00B55055" w:rsidP="009359D7">
            <w:pPr>
              <w:tabs>
                <w:tab w:val="left" w:pos="851"/>
              </w:tabs>
              <w:ind w:firstLine="567"/>
              <w:rPr>
                <w:sz w:val="22"/>
                <w:szCs w:val="22"/>
              </w:rPr>
            </w:pPr>
          </w:p>
        </w:tc>
      </w:tr>
    </w:tbl>
    <w:p w:rsidR="00B55055" w:rsidRPr="00775DD0" w:rsidRDefault="00B55055" w:rsidP="00B55055">
      <w:pPr>
        <w:pStyle w:val="BasicParagraph"/>
        <w:tabs>
          <w:tab w:val="left" w:pos="851"/>
        </w:tabs>
        <w:suppressAutoHyphens/>
        <w:spacing w:after="57"/>
        <w:ind w:firstLine="567"/>
        <w:rPr>
          <w:rFonts w:ascii="Times New Roman" w:hAnsi="Times New Roman" w:cs="Times New Roman"/>
          <w:bCs/>
          <w:color w:val="auto"/>
          <w:sz w:val="20"/>
          <w:szCs w:val="20"/>
          <w:lang w:val="tr-TR"/>
        </w:rPr>
      </w:pPr>
      <w:r w:rsidRPr="00775DD0">
        <w:rPr>
          <w:rFonts w:ascii="Times New Roman" w:hAnsi="Times New Roman" w:cs="Times New Roman"/>
          <w:color w:val="auto"/>
          <w:sz w:val="20"/>
          <w:szCs w:val="20"/>
        </w:rPr>
        <w:t>*İş paketi şeklindeki projelerde “proje adı” “projeye ait iş paketinin adı, “bağlı olduğu proje adı” asıl projenin (T1/</w:t>
      </w:r>
      <w:r w:rsidRPr="00775DD0">
        <w:rPr>
          <w:rFonts w:ascii="Times New Roman" w:hAnsi="Times New Roman" w:cs="Times New Roman"/>
          <w:color w:val="auto"/>
          <w:sz w:val="22"/>
          <w:szCs w:val="22"/>
        </w:rPr>
        <w:t xml:space="preserve"> </w:t>
      </w:r>
      <w:r w:rsidRPr="00775DD0">
        <w:rPr>
          <w:rFonts w:ascii="Times New Roman" w:hAnsi="Times New Roman" w:cs="Times New Roman"/>
          <w:color w:val="auto"/>
          <w:sz w:val="20"/>
          <w:szCs w:val="20"/>
        </w:rPr>
        <w:t>T1+</w:t>
      </w:r>
      <w:r w:rsidRPr="00775DD0">
        <w:rPr>
          <w:rFonts w:ascii="Times New Roman" w:hAnsi="Times New Roman" w:cs="Times New Roman"/>
          <w:color w:val="auto"/>
          <w:sz w:val="22"/>
          <w:szCs w:val="22"/>
        </w:rPr>
        <w:t xml:space="preserve"> </w:t>
      </w:r>
      <w:r w:rsidRPr="00775DD0">
        <w:rPr>
          <w:rFonts w:ascii="Times New Roman" w:hAnsi="Times New Roman" w:cs="Times New Roman"/>
          <w:color w:val="auto"/>
          <w:sz w:val="20"/>
          <w:szCs w:val="20"/>
        </w:rPr>
        <w:t>/T3 vb.) adı olacak şekilde doldurulacaktır.</w:t>
      </w:r>
      <w:r w:rsidRPr="00775DD0">
        <w:rPr>
          <w:rFonts w:ascii="Times New Roman" w:hAnsi="Times New Roman" w:cs="Times New Roman"/>
          <w:bCs/>
          <w:color w:val="auto"/>
          <w:sz w:val="20"/>
          <w:szCs w:val="20"/>
          <w:lang w:val="tr-TR"/>
        </w:rPr>
        <w:t xml:space="preserve"> PTS’ye yüklenecektir.</w:t>
      </w:r>
    </w:p>
    <w:p w:rsidR="00B55055" w:rsidRPr="00775DD0" w:rsidRDefault="00B55055" w:rsidP="00B55055">
      <w:pPr>
        <w:widowControl w:val="0"/>
        <w:tabs>
          <w:tab w:val="left" w:pos="851"/>
        </w:tabs>
        <w:suppressAutoHyphens/>
        <w:autoSpaceDE w:val="0"/>
        <w:autoSpaceDN w:val="0"/>
        <w:adjustRightInd w:val="0"/>
        <w:spacing w:line="288" w:lineRule="auto"/>
        <w:ind w:firstLine="567"/>
        <w:jc w:val="both"/>
        <w:textAlignment w:val="center"/>
        <w:rPr>
          <w:sz w:val="20"/>
          <w:szCs w:val="20"/>
        </w:rPr>
      </w:pPr>
    </w:p>
    <w:p w:rsidR="00B55055" w:rsidRPr="00775DD0" w:rsidRDefault="00B55055" w:rsidP="00B55055">
      <w:pPr>
        <w:tabs>
          <w:tab w:val="left" w:pos="851"/>
        </w:tabs>
        <w:spacing w:line="259" w:lineRule="auto"/>
        <w:ind w:firstLine="567"/>
        <w:rPr>
          <w:rFonts w:eastAsia="Calibri"/>
        </w:rPr>
      </w:pPr>
    </w:p>
    <w:p w:rsidR="00B55055" w:rsidRPr="00775DD0" w:rsidRDefault="00B55055" w:rsidP="00B55055">
      <w:pPr>
        <w:tabs>
          <w:tab w:val="left" w:pos="851"/>
        </w:tabs>
        <w:spacing w:after="160" w:line="259" w:lineRule="auto"/>
        <w:ind w:firstLine="567"/>
      </w:pPr>
      <w:r w:rsidRPr="00775DD0">
        <w:t>Tarih:…../….../20….</w:t>
      </w:r>
    </w:p>
    <w:p w:rsidR="00B55055" w:rsidRPr="00775DD0" w:rsidRDefault="00B55055" w:rsidP="00B55055">
      <w:pPr>
        <w:tabs>
          <w:tab w:val="left" w:pos="851"/>
        </w:tabs>
        <w:spacing w:after="160" w:line="259" w:lineRule="auto"/>
        <w:ind w:firstLine="567"/>
      </w:pPr>
      <w:r w:rsidRPr="00775DD0">
        <w:t xml:space="preserve">1) </w:t>
      </w:r>
      <w:r w:rsidRPr="00775DD0">
        <w:rPr>
          <w:u w:val="single"/>
        </w:rPr>
        <w:t xml:space="preserve">Değerlendirme Ekibi </w:t>
      </w:r>
      <w:r w:rsidRPr="00775DD0">
        <w:tab/>
        <w:t xml:space="preserve">  2)</w:t>
      </w:r>
      <w:r w:rsidRPr="00775DD0">
        <w:tab/>
      </w:r>
      <w:r w:rsidRPr="00775DD0">
        <w:tab/>
        <w:t xml:space="preserve">                      3)</w:t>
      </w:r>
    </w:p>
    <w:p w:rsidR="00B55055" w:rsidRPr="00775DD0" w:rsidRDefault="00B55055" w:rsidP="00B55055">
      <w:pPr>
        <w:tabs>
          <w:tab w:val="left" w:pos="1750"/>
          <w:tab w:val="left" w:pos="3686"/>
          <w:tab w:val="left" w:pos="4900"/>
          <w:tab w:val="left" w:pos="6313"/>
          <w:tab w:val="left" w:pos="7447"/>
        </w:tabs>
        <w:spacing w:after="120" w:line="360" w:lineRule="auto"/>
        <w:ind w:firstLine="567"/>
      </w:pPr>
      <w:r w:rsidRPr="00775DD0">
        <w:t>Adı Soyadı</w:t>
      </w:r>
      <w:r w:rsidRPr="00775DD0">
        <w:tab/>
        <w:t>:</w:t>
      </w:r>
      <w:r w:rsidRPr="00775DD0">
        <w:tab/>
        <w:t>Adı Soyadı</w:t>
      </w:r>
      <w:r w:rsidRPr="00775DD0">
        <w:tab/>
        <w:t>:</w:t>
      </w:r>
      <w:r w:rsidRPr="00775DD0">
        <w:tab/>
        <w:t>Adı Soyadı</w:t>
      </w:r>
      <w:r w:rsidRPr="00775DD0">
        <w:tab/>
        <w:t>:</w:t>
      </w:r>
    </w:p>
    <w:p w:rsidR="00B55055" w:rsidRPr="00775DD0" w:rsidRDefault="00B55055" w:rsidP="00B55055">
      <w:pPr>
        <w:tabs>
          <w:tab w:val="left" w:pos="1750"/>
          <w:tab w:val="left" w:pos="3686"/>
          <w:tab w:val="left" w:pos="4900"/>
          <w:tab w:val="left" w:pos="6313"/>
          <w:tab w:val="left" w:pos="7447"/>
        </w:tabs>
        <w:spacing w:after="120" w:line="360" w:lineRule="auto"/>
        <w:ind w:firstLine="567"/>
      </w:pPr>
      <w:r w:rsidRPr="00775DD0">
        <w:t>Ünvanı</w:t>
      </w:r>
      <w:r w:rsidRPr="00775DD0">
        <w:tab/>
        <w:t>:</w:t>
      </w:r>
      <w:r w:rsidRPr="00775DD0">
        <w:tab/>
        <w:t>Ünvanı</w:t>
      </w:r>
      <w:r w:rsidRPr="00775DD0">
        <w:tab/>
        <w:t>:</w:t>
      </w:r>
      <w:r w:rsidRPr="00775DD0">
        <w:tab/>
        <w:t>Ünvanı</w:t>
      </w:r>
      <w:r w:rsidRPr="00775DD0">
        <w:tab/>
        <w:t>:</w:t>
      </w:r>
    </w:p>
    <w:p w:rsidR="00B55055" w:rsidRDefault="00B55055" w:rsidP="00B55055">
      <w:pPr>
        <w:tabs>
          <w:tab w:val="left" w:pos="1750"/>
          <w:tab w:val="left" w:pos="3686"/>
          <w:tab w:val="left" w:pos="4900"/>
          <w:tab w:val="left" w:pos="6313"/>
          <w:tab w:val="left" w:pos="7447"/>
        </w:tabs>
        <w:spacing w:after="120" w:line="360" w:lineRule="auto"/>
        <w:ind w:firstLine="567"/>
      </w:pPr>
      <w:r w:rsidRPr="00775DD0">
        <w:lastRenderedPageBreak/>
        <w:t>İmzası</w:t>
      </w:r>
      <w:r w:rsidRPr="00775DD0">
        <w:tab/>
        <w:t>:</w:t>
      </w:r>
      <w:r w:rsidRPr="00775DD0">
        <w:tab/>
        <w:t>İmzası</w:t>
      </w:r>
      <w:r w:rsidRPr="00775DD0">
        <w:tab/>
        <w:t>:</w:t>
      </w:r>
      <w:r w:rsidRPr="00775DD0">
        <w:tab/>
        <w:t>İmzası</w:t>
      </w:r>
      <w:r w:rsidRPr="00775DD0">
        <w:tab/>
        <w:t>:</w:t>
      </w:r>
    </w:p>
    <w:p w:rsidR="00B55055" w:rsidRPr="00775DD0" w:rsidRDefault="00B55055" w:rsidP="00B55055">
      <w:pPr>
        <w:tabs>
          <w:tab w:val="left" w:pos="1750"/>
          <w:tab w:val="left" w:pos="3686"/>
          <w:tab w:val="left" w:pos="4900"/>
          <w:tab w:val="left" w:pos="6313"/>
          <w:tab w:val="left" w:pos="7447"/>
        </w:tabs>
        <w:spacing w:after="120" w:line="360" w:lineRule="auto"/>
        <w:ind w:firstLine="567"/>
      </w:pPr>
    </w:p>
    <w:p w:rsidR="00B55055" w:rsidRPr="00775DD0" w:rsidRDefault="00B55055" w:rsidP="00B55055">
      <w:pPr>
        <w:pStyle w:val="EKLER"/>
      </w:pPr>
      <w:bookmarkStart w:id="15" w:name="_Toc23952050"/>
      <w:r w:rsidRPr="00775DD0">
        <w:t>EK 9</w:t>
      </w:r>
      <w:bookmarkEnd w:id="15"/>
    </w:p>
    <w:p w:rsidR="00B55055" w:rsidRPr="00775DD0" w:rsidRDefault="00B55055" w:rsidP="00B55055">
      <w:pPr>
        <w:tabs>
          <w:tab w:val="left" w:pos="851"/>
        </w:tabs>
        <w:spacing w:after="160" w:line="259" w:lineRule="auto"/>
        <w:ind w:firstLine="567"/>
        <w:jc w:val="center"/>
        <w:rPr>
          <w:rFonts w:eastAsia="Minion Pro"/>
        </w:rPr>
      </w:pPr>
      <w:r w:rsidRPr="00775DD0">
        <w:rPr>
          <w:noProof/>
          <w:lang w:eastAsia="tr-TR"/>
        </w:rPr>
        <mc:AlternateContent>
          <mc:Choice Requires="wps">
            <w:drawing>
              <wp:anchor distT="0" distB="0" distL="114300" distR="114300" simplePos="0" relativeHeight="251671552" behindDoc="0" locked="0" layoutInCell="1" allowOverlap="1" wp14:anchorId="3C1A2B98" wp14:editId="53073BDC">
                <wp:simplePos x="0" y="0"/>
                <wp:positionH relativeFrom="column">
                  <wp:posOffset>-118746</wp:posOffset>
                </wp:positionH>
                <wp:positionV relativeFrom="paragraph">
                  <wp:posOffset>-404495</wp:posOffset>
                </wp:positionV>
                <wp:extent cx="733425" cy="381000"/>
                <wp:effectExtent l="0" t="0" r="0" b="0"/>
                <wp:wrapNone/>
                <wp:docPr id="4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381000"/>
                        </a:xfrm>
                        <a:prstGeom prst="rect">
                          <a:avLst/>
                        </a:prstGeom>
                        <a:noFill/>
                        <a:ln>
                          <a:noFill/>
                        </a:ln>
                        <a:effectLst/>
                        <a:extLst>
                          <a:ext uri="{C572A759-6A51-4108-AA02-DFA0A04FC94B}"/>
                        </a:extLst>
                      </wps:spPr>
                      <wps:txbx>
                        <w:txbxContent>
                          <w:p w:rsidR="00B55055" w:rsidRDefault="00B55055" w:rsidP="00B55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2B98" id="_x0000_s1038" type="#_x0000_t202" style="position:absolute;left:0;text-align:left;margin-left:-9.35pt;margin-top:-31.85pt;width:57.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" filled="f" stroked="f">
                <v:path arrowok="t"/>
                <v:textbox>
                  <w:txbxContent>
                    <w:p w:rsidR="00B55055" w:rsidRDefault="00B55055" w:rsidP="00B55055"/>
                  </w:txbxContent>
                </v:textbox>
              </v:shape>
            </w:pict>
          </mc:Fallback>
        </mc:AlternateContent>
      </w:r>
      <w:r w:rsidRPr="00775DD0">
        <w:rPr>
          <w:rFonts w:eastAsia="Minion Pro"/>
          <w:b/>
          <w:bCs/>
          <w:spacing w:val="-8"/>
        </w:rPr>
        <w:t>T</w:t>
      </w:r>
      <w:r w:rsidRPr="00775DD0">
        <w:rPr>
          <w:rFonts w:eastAsia="Minion Pro"/>
          <w:b/>
          <w:bCs/>
          <w:spacing w:val="-3"/>
        </w:rPr>
        <w:t>.</w:t>
      </w:r>
      <w:r w:rsidRPr="00775DD0">
        <w:rPr>
          <w:rFonts w:eastAsia="Minion Pro"/>
          <w:b/>
          <w:bCs/>
          <w:spacing w:val="6"/>
        </w:rPr>
        <w:t>C</w:t>
      </w:r>
      <w:r w:rsidRPr="00775DD0">
        <w:rPr>
          <w:rFonts w:eastAsia="Minion Pro"/>
          <w:b/>
          <w:bCs/>
        </w:rPr>
        <w:t>.</w:t>
      </w:r>
    </w:p>
    <w:p w:rsidR="00B55055" w:rsidRPr="00775DD0" w:rsidRDefault="00B55055" w:rsidP="00B55055">
      <w:pPr>
        <w:tabs>
          <w:tab w:val="left" w:pos="851"/>
        </w:tabs>
        <w:spacing w:before="85"/>
        <w:ind w:right="585" w:firstLine="567"/>
        <w:jc w:val="center"/>
        <w:rPr>
          <w:rFonts w:eastAsia="Minion Pro"/>
        </w:rPr>
      </w:pPr>
      <w:r w:rsidRPr="00775DD0">
        <w:rPr>
          <w:rFonts w:eastAsia="Minion Pro"/>
          <w:b/>
          <w:bCs/>
          <w:spacing w:val="-7"/>
        </w:rPr>
        <w:t>T</w:t>
      </w:r>
      <w:r w:rsidRPr="00775DD0">
        <w:rPr>
          <w:rFonts w:eastAsia="Minion Pro"/>
          <w:b/>
          <w:bCs/>
          <w:spacing w:val="4"/>
        </w:rPr>
        <w:t>A</w:t>
      </w:r>
      <w:r w:rsidRPr="00775DD0">
        <w:rPr>
          <w:rFonts w:eastAsia="Minion Pro"/>
          <w:b/>
          <w:bCs/>
          <w:spacing w:val="6"/>
        </w:rPr>
        <w:t>R</w:t>
      </w:r>
      <w:r w:rsidRPr="00775DD0">
        <w:rPr>
          <w:rFonts w:eastAsia="Minion Pro"/>
          <w:b/>
          <w:bCs/>
          <w:spacing w:val="4"/>
        </w:rPr>
        <w:t>I</w:t>
      </w:r>
      <w:r w:rsidRPr="00775DD0">
        <w:rPr>
          <w:rFonts w:eastAsia="Minion Pro"/>
          <w:b/>
          <w:bCs/>
        </w:rPr>
        <w:t xml:space="preserve">M </w:t>
      </w:r>
      <w:r w:rsidRPr="00775DD0">
        <w:rPr>
          <w:rFonts w:eastAsia="Minion Pro"/>
          <w:b/>
          <w:bCs/>
          <w:spacing w:val="5"/>
        </w:rPr>
        <w:t>V</w:t>
      </w:r>
      <w:r w:rsidRPr="00775DD0">
        <w:rPr>
          <w:rFonts w:eastAsia="Minion Pro"/>
          <w:b/>
          <w:bCs/>
        </w:rPr>
        <w:t xml:space="preserve">E </w:t>
      </w:r>
      <w:r w:rsidRPr="00775DD0">
        <w:rPr>
          <w:rFonts w:eastAsia="Minion Pro"/>
          <w:b/>
          <w:bCs/>
          <w:spacing w:val="-3"/>
        </w:rPr>
        <w:t>O</w:t>
      </w:r>
      <w:r w:rsidRPr="00775DD0">
        <w:rPr>
          <w:rFonts w:eastAsia="Minion Pro"/>
          <w:b/>
          <w:bCs/>
          <w:spacing w:val="8"/>
        </w:rPr>
        <w:t>R</w:t>
      </w:r>
      <w:r w:rsidRPr="00775DD0">
        <w:rPr>
          <w:rFonts w:eastAsia="Minion Pro"/>
          <w:b/>
          <w:bCs/>
          <w:spacing w:val="5"/>
        </w:rPr>
        <w:t>MA</w:t>
      </w:r>
      <w:r w:rsidRPr="00775DD0">
        <w:rPr>
          <w:rFonts w:eastAsia="Minion Pro"/>
          <w:b/>
          <w:bCs/>
        </w:rPr>
        <w:t xml:space="preserve">N </w:t>
      </w:r>
      <w:r w:rsidRPr="00775DD0">
        <w:rPr>
          <w:rFonts w:eastAsia="Minion Pro"/>
          <w:b/>
          <w:bCs/>
          <w:spacing w:val="-3"/>
        </w:rPr>
        <w:t>B</w:t>
      </w:r>
      <w:r w:rsidRPr="00775DD0">
        <w:rPr>
          <w:rFonts w:eastAsia="Minion Pro"/>
          <w:b/>
          <w:bCs/>
          <w:spacing w:val="4"/>
        </w:rPr>
        <w:t>A</w:t>
      </w:r>
      <w:r w:rsidRPr="00775DD0">
        <w:rPr>
          <w:rFonts w:eastAsia="Minion Pro"/>
          <w:b/>
          <w:bCs/>
          <w:spacing w:val="7"/>
        </w:rPr>
        <w:t>K</w:t>
      </w:r>
      <w:r w:rsidRPr="00775DD0">
        <w:rPr>
          <w:rFonts w:eastAsia="Minion Pro"/>
          <w:b/>
          <w:bCs/>
          <w:spacing w:val="5"/>
        </w:rPr>
        <w:t>AN</w:t>
      </w:r>
      <w:r w:rsidRPr="00775DD0">
        <w:rPr>
          <w:rFonts w:eastAsia="Minion Pro"/>
          <w:b/>
          <w:bCs/>
          <w:spacing w:val="3"/>
        </w:rPr>
        <w:t>L</w:t>
      </w:r>
      <w:r w:rsidRPr="00775DD0">
        <w:rPr>
          <w:rFonts w:eastAsia="Minion Pro"/>
          <w:b/>
          <w:bCs/>
          <w:spacing w:val="-4"/>
        </w:rPr>
        <w:t>I</w:t>
      </w:r>
      <w:r w:rsidRPr="00775DD0">
        <w:rPr>
          <w:rFonts w:eastAsia="Minion Pro"/>
          <w:b/>
          <w:bCs/>
          <w:spacing w:val="-1"/>
        </w:rPr>
        <w:t>Ğ</w:t>
      </w:r>
      <w:r w:rsidRPr="00775DD0">
        <w:rPr>
          <w:rFonts w:eastAsia="Minion Pro"/>
          <w:b/>
          <w:bCs/>
        </w:rPr>
        <w:t>I</w:t>
      </w:r>
    </w:p>
    <w:p w:rsidR="00B55055" w:rsidRPr="00775DD0" w:rsidRDefault="00B55055" w:rsidP="00B55055">
      <w:pPr>
        <w:tabs>
          <w:tab w:val="left" w:pos="851"/>
        </w:tabs>
        <w:spacing w:before="98"/>
        <w:ind w:right="-54" w:firstLine="567"/>
        <w:jc w:val="center"/>
        <w:rPr>
          <w:rFonts w:eastAsia="Minion Pro"/>
        </w:rPr>
      </w:pPr>
      <w:r w:rsidRPr="00775DD0">
        <w:rPr>
          <w:rFonts w:eastAsia="Minion Pro"/>
          <w:b/>
          <w:bCs/>
          <w:spacing w:val="-9"/>
        </w:rPr>
        <w:t>T</w:t>
      </w:r>
      <w:r w:rsidRPr="00775DD0">
        <w:rPr>
          <w:rFonts w:eastAsia="Minion Pro"/>
          <w:b/>
          <w:bCs/>
          <w:spacing w:val="4"/>
        </w:rPr>
        <w:t>a</w:t>
      </w:r>
      <w:r w:rsidRPr="00775DD0">
        <w:rPr>
          <w:rFonts w:eastAsia="Minion Pro"/>
          <w:b/>
          <w:bCs/>
          <w:spacing w:val="5"/>
        </w:rPr>
        <w:t>r</w:t>
      </w:r>
      <w:r w:rsidRPr="00775DD0">
        <w:rPr>
          <w:rFonts w:eastAsia="Minion Pro"/>
          <w:b/>
          <w:bCs/>
          <w:spacing w:val="4"/>
        </w:rPr>
        <w:t>ı</w:t>
      </w:r>
      <w:r w:rsidRPr="00775DD0">
        <w:rPr>
          <w:rFonts w:eastAsia="Minion Pro"/>
          <w:b/>
          <w:bCs/>
          <w:spacing w:val="1"/>
        </w:rPr>
        <w:t>m</w:t>
      </w:r>
      <w:r w:rsidRPr="00775DD0">
        <w:rPr>
          <w:rFonts w:eastAsia="Minion Pro"/>
          <w:b/>
          <w:bCs/>
          <w:spacing w:val="3"/>
        </w:rPr>
        <w:t>s</w:t>
      </w:r>
      <w:r w:rsidRPr="00775DD0">
        <w:rPr>
          <w:rFonts w:eastAsia="Minion Pro"/>
          <w:b/>
          <w:bCs/>
          <w:spacing w:val="6"/>
        </w:rPr>
        <w:t>a</w:t>
      </w:r>
      <w:r w:rsidRPr="00775DD0">
        <w:rPr>
          <w:rFonts w:eastAsia="Minion Pro"/>
          <w:b/>
          <w:bCs/>
        </w:rPr>
        <w:t xml:space="preserve">l </w:t>
      </w:r>
      <w:r w:rsidRPr="00775DD0">
        <w:rPr>
          <w:rFonts w:eastAsia="Minion Pro"/>
          <w:b/>
          <w:bCs/>
          <w:spacing w:val="4"/>
        </w:rPr>
        <w:t>A</w:t>
      </w:r>
      <w:r w:rsidRPr="00775DD0">
        <w:rPr>
          <w:rFonts w:eastAsia="Minion Pro"/>
          <w:b/>
          <w:bCs/>
          <w:spacing w:val="3"/>
        </w:rPr>
        <w:t>r</w:t>
      </w:r>
      <w:r w:rsidRPr="00775DD0">
        <w:rPr>
          <w:rFonts w:eastAsia="Minion Pro"/>
          <w:b/>
          <w:bCs/>
          <w:spacing w:val="4"/>
        </w:rPr>
        <w:t>a</w:t>
      </w:r>
      <w:r w:rsidRPr="00775DD0">
        <w:rPr>
          <w:rFonts w:eastAsia="Minion Pro"/>
          <w:b/>
          <w:bCs/>
          <w:spacing w:val="2"/>
        </w:rPr>
        <w:t>ş</w:t>
      </w:r>
      <w:r w:rsidRPr="00775DD0">
        <w:rPr>
          <w:rFonts w:eastAsia="Minion Pro"/>
          <w:b/>
          <w:bCs/>
          <w:spacing w:val="5"/>
        </w:rPr>
        <w:t>tı</w:t>
      </w:r>
      <w:r w:rsidRPr="00775DD0">
        <w:rPr>
          <w:rFonts w:eastAsia="Minion Pro"/>
          <w:b/>
          <w:bCs/>
          <w:spacing w:val="3"/>
        </w:rPr>
        <w:t>r</w:t>
      </w:r>
      <w:r w:rsidRPr="00775DD0">
        <w:rPr>
          <w:rFonts w:eastAsia="Minion Pro"/>
          <w:b/>
          <w:bCs/>
          <w:spacing w:val="1"/>
        </w:rPr>
        <w:t>m</w:t>
      </w:r>
      <w:r w:rsidRPr="00775DD0">
        <w:rPr>
          <w:rFonts w:eastAsia="Minion Pro"/>
          <w:b/>
          <w:bCs/>
          <w:spacing w:val="6"/>
        </w:rPr>
        <w:t>a</w:t>
      </w:r>
      <w:r w:rsidRPr="00775DD0">
        <w:rPr>
          <w:rFonts w:eastAsia="Minion Pro"/>
          <w:b/>
          <w:bCs/>
          <w:spacing w:val="2"/>
        </w:rPr>
        <w:t>l</w:t>
      </w:r>
      <w:r w:rsidRPr="00775DD0">
        <w:rPr>
          <w:rFonts w:eastAsia="Minion Pro"/>
          <w:b/>
          <w:bCs/>
          <w:spacing w:val="4"/>
        </w:rPr>
        <w:t>a</w:t>
      </w:r>
      <w:r w:rsidRPr="00775DD0">
        <w:rPr>
          <w:rFonts w:eastAsia="Minion Pro"/>
          <w:b/>
          <w:bCs/>
        </w:rPr>
        <w:t xml:space="preserve">r </w:t>
      </w:r>
      <w:r w:rsidRPr="00775DD0">
        <w:rPr>
          <w:rFonts w:eastAsia="Minion Pro"/>
          <w:b/>
          <w:bCs/>
          <w:spacing w:val="-1"/>
        </w:rPr>
        <w:t>v</w:t>
      </w:r>
      <w:r w:rsidRPr="00775DD0">
        <w:rPr>
          <w:rFonts w:eastAsia="Minion Pro"/>
          <w:b/>
          <w:bCs/>
        </w:rPr>
        <w:t xml:space="preserve">e </w:t>
      </w:r>
      <w:r w:rsidRPr="00775DD0">
        <w:rPr>
          <w:rFonts w:eastAsia="Minion Pro"/>
          <w:b/>
          <w:bCs/>
          <w:spacing w:val="-2"/>
        </w:rPr>
        <w:t>P</w:t>
      </w:r>
      <w:r w:rsidRPr="00775DD0">
        <w:rPr>
          <w:rFonts w:eastAsia="Minion Pro"/>
          <w:b/>
          <w:bCs/>
        </w:rPr>
        <w:t>o</w:t>
      </w:r>
      <w:r w:rsidRPr="00775DD0">
        <w:rPr>
          <w:rFonts w:eastAsia="Minion Pro"/>
          <w:b/>
          <w:bCs/>
          <w:spacing w:val="5"/>
        </w:rPr>
        <w:t>l</w:t>
      </w:r>
      <w:r w:rsidRPr="00775DD0">
        <w:rPr>
          <w:rFonts w:eastAsia="Minion Pro"/>
          <w:b/>
          <w:bCs/>
        </w:rPr>
        <w:t>i</w:t>
      </w:r>
      <w:r w:rsidRPr="00775DD0">
        <w:rPr>
          <w:rFonts w:eastAsia="Minion Pro"/>
          <w:b/>
          <w:bCs/>
          <w:spacing w:val="5"/>
        </w:rPr>
        <w:t>t</w:t>
      </w:r>
      <w:r w:rsidRPr="00775DD0">
        <w:rPr>
          <w:rFonts w:eastAsia="Minion Pro"/>
          <w:b/>
          <w:bCs/>
          <w:spacing w:val="6"/>
        </w:rPr>
        <w:t>i</w:t>
      </w:r>
      <w:r w:rsidRPr="00775DD0">
        <w:rPr>
          <w:rFonts w:eastAsia="Minion Pro"/>
          <w:b/>
          <w:bCs/>
          <w:spacing w:val="5"/>
        </w:rPr>
        <w:t>k</w:t>
      </w:r>
      <w:r w:rsidRPr="00775DD0">
        <w:rPr>
          <w:rFonts w:eastAsia="Minion Pro"/>
          <w:b/>
          <w:bCs/>
          <w:spacing w:val="6"/>
        </w:rPr>
        <w:t>a</w:t>
      </w:r>
      <w:r w:rsidRPr="00775DD0">
        <w:rPr>
          <w:rFonts w:eastAsia="Minion Pro"/>
          <w:b/>
          <w:bCs/>
          <w:spacing w:val="2"/>
        </w:rPr>
        <w:t>l</w:t>
      </w:r>
      <w:r w:rsidRPr="00775DD0">
        <w:rPr>
          <w:rFonts w:eastAsia="Minion Pro"/>
          <w:b/>
          <w:bCs/>
          <w:spacing w:val="4"/>
        </w:rPr>
        <w:t>a</w:t>
      </w:r>
      <w:r w:rsidRPr="00775DD0">
        <w:rPr>
          <w:rFonts w:eastAsia="Minion Pro"/>
          <w:b/>
          <w:bCs/>
        </w:rPr>
        <w:t xml:space="preserve">r </w:t>
      </w:r>
      <w:r w:rsidRPr="00775DD0">
        <w:rPr>
          <w:rFonts w:eastAsia="Minion Pro"/>
          <w:b/>
          <w:bCs/>
          <w:spacing w:val="3"/>
        </w:rPr>
        <w:t>G</w:t>
      </w:r>
      <w:r w:rsidRPr="00775DD0">
        <w:rPr>
          <w:rFonts w:eastAsia="Minion Pro"/>
          <w:b/>
          <w:bCs/>
          <w:spacing w:val="1"/>
        </w:rPr>
        <w:t>e</w:t>
      </w:r>
      <w:r w:rsidRPr="00775DD0">
        <w:rPr>
          <w:rFonts w:eastAsia="Minion Pro"/>
          <w:b/>
          <w:bCs/>
        </w:rPr>
        <w:t>n</w:t>
      </w:r>
      <w:r w:rsidRPr="00775DD0">
        <w:rPr>
          <w:rFonts w:eastAsia="Minion Pro"/>
          <w:b/>
          <w:bCs/>
          <w:spacing w:val="2"/>
        </w:rPr>
        <w:t>e</w:t>
      </w:r>
      <w:r w:rsidRPr="00775DD0">
        <w:rPr>
          <w:rFonts w:eastAsia="Minion Pro"/>
          <w:b/>
          <w:bCs/>
        </w:rPr>
        <w:t xml:space="preserve">l </w:t>
      </w:r>
      <w:r w:rsidRPr="00775DD0">
        <w:rPr>
          <w:rFonts w:eastAsia="Minion Pro"/>
          <w:b/>
          <w:bCs/>
          <w:spacing w:val="-2"/>
        </w:rPr>
        <w:t>M</w:t>
      </w:r>
      <w:r w:rsidRPr="00775DD0">
        <w:rPr>
          <w:rFonts w:eastAsia="Minion Pro"/>
          <w:b/>
          <w:bCs/>
        </w:rPr>
        <w:t>ü</w:t>
      </w:r>
      <w:r w:rsidRPr="00775DD0">
        <w:rPr>
          <w:rFonts w:eastAsia="Minion Pro"/>
          <w:b/>
          <w:bCs/>
          <w:spacing w:val="-1"/>
        </w:rPr>
        <w:t>d</w:t>
      </w:r>
      <w:r w:rsidRPr="00775DD0">
        <w:rPr>
          <w:rFonts w:eastAsia="Minion Pro"/>
          <w:b/>
          <w:bCs/>
          <w:spacing w:val="3"/>
        </w:rPr>
        <w:t>ü</w:t>
      </w:r>
      <w:r w:rsidRPr="00775DD0">
        <w:rPr>
          <w:rFonts w:eastAsia="Minion Pro"/>
          <w:b/>
          <w:bCs/>
        </w:rPr>
        <w:t>r</w:t>
      </w:r>
      <w:r w:rsidRPr="00775DD0">
        <w:rPr>
          <w:rFonts w:eastAsia="Minion Pro"/>
          <w:b/>
          <w:bCs/>
          <w:spacing w:val="-2"/>
        </w:rPr>
        <w:t>l</w:t>
      </w:r>
      <w:r w:rsidRPr="00775DD0">
        <w:rPr>
          <w:rFonts w:eastAsia="Minion Pro"/>
          <w:b/>
          <w:bCs/>
          <w:spacing w:val="3"/>
        </w:rPr>
        <w:t>ü</w:t>
      </w:r>
      <w:r w:rsidRPr="00775DD0">
        <w:rPr>
          <w:rFonts w:eastAsia="Minion Pro"/>
          <w:b/>
          <w:bCs/>
          <w:spacing w:val="6"/>
        </w:rPr>
        <w:t>ğ</w:t>
      </w:r>
      <w:r w:rsidRPr="00775DD0">
        <w:rPr>
          <w:rFonts w:eastAsia="Minion Pro"/>
          <w:b/>
          <w:bCs/>
        </w:rPr>
        <w:t>ü</w:t>
      </w:r>
    </w:p>
    <w:p w:rsidR="00B55055" w:rsidRPr="00775DD0" w:rsidRDefault="00B55055" w:rsidP="00B55055">
      <w:pPr>
        <w:tabs>
          <w:tab w:val="left" w:pos="851"/>
        </w:tabs>
        <w:spacing w:before="17" w:line="200" w:lineRule="exact"/>
        <w:ind w:firstLine="567"/>
        <w:jc w:val="center"/>
      </w:pPr>
    </w:p>
    <w:p w:rsidR="00B55055" w:rsidRPr="00775DD0" w:rsidRDefault="00B55055" w:rsidP="00B55055">
      <w:pPr>
        <w:pStyle w:val="BasicParagraph"/>
        <w:tabs>
          <w:tab w:val="left" w:pos="851"/>
        </w:tabs>
        <w:suppressAutoHyphens/>
        <w:ind w:firstLine="567"/>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T3 PROJE TEKLİF FORMU</w:t>
      </w:r>
    </w:p>
    <w:tbl>
      <w:tblPr>
        <w:tblpPr w:leftFromText="141" w:rightFromText="141" w:vertAnchor="text" w:horzAnchor="margin" w:tblpY="291"/>
        <w:tblW w:w="5000" w:type="pct"/>
        <w:tblCellMar>
          <w:left w:w="0" w:type="dxa"/>
          <w:right w:w="0" w:type="dxa"/>
        </w:tblCellMar>
        <w:tblLook w:val="01E0" w:firstRow="1" w:lastRow="1" w:firstColumn="1" w:lastColumn="1" w:noHBand="0" w:noVBand="0"/>
      </w:tblPr>
      <w:tblGrid>
        <w:gridCol w:w="2886"/>
        <w:gridCol w:w="6207"/>
      </w:tblGrid>
      <w:tr w:rsidR="00B55055" w:rsidRPr="00775DD0" w:rsidTr="009359D7">
        <w:trPr>
          <w:trHeight w:hRule="exact" w:val="397"/>
        </w:trPr>
        <w:tc>
          <w:tcPr>
            <w:tcW w:w="1587" w:type="pct"/>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spacing w:before="63"/>
              <w:ind w:right="-20"/>
              <w:rPr>
                <w:rFonts w:eastAsia="Minion Pro"/>
              </w:rPr>
            </w:pPr>
            <w:r w:rsidRPr="00775DD0">
              <w:rPr>
                <w:rFonts w:eastAsia="Minion Pro"/>
                <w:b/>
                <w:bCs/>
                <w:spacing w:val="-1"/>
              </w:rPr>
              <w:t>P</w:t>
            </w:r>
            <w:r w:rsidRPr="00775DD0">
              <w:rPr>
                <w:rFonts w:eastAsia="Minion Pro"/>
                <w:b/>
                <w:bCs/>
                <w:spacing w:val="-3"/>
              </w:rPr>
              <w:t>RO</w:t>
            </w:r>
            <w:r w:rsidRPr="00775DD0">
              <w:rPr>
                <w:rFonts w:eastAsia="Minion Pro"/>
                <w:b/>
                <w:bCs/>
              </w:rPr>
              <w:t>JE A</w:t>
            </w:r>
            <w:r w:rsidRPr="00775DD0">
              <w:rPr>
                <w:rFonts w:eastAsia="Minion Pro"/>
                <w:b/>
                <w:bCs/>
                <w:spacing w:val="-2"/>
              </w:rPr>
              <w:t>D</w:t>
            </w:r>
            <w:r w:rsidRPr="00775DD0">
              <w:rPr>
                <w:rFonts w:eastAsia="Minion Pro"/>
                <w:b/>
                <w:bCs/>
              </w:rPr>
              <w:t>I*</w:t>
            </w:r>
          </w:p>
        </w:tc>
        <w:tc>
          <w:tcPr>
            <w:tcW w:w="3413"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hRule="exact" w:val="397"/>
        </w:trPr>
        <w:tc>
          <w:tcPr>
            <w:tcW w:w="1587" w:type="pct"/>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spacing w:before="63"/>
              <w:ind w:right="-20"/>
              <w:rPr>
                <w:rFonts w:eastAsia="Minion Pro"/>
                <w:b/>
                <w:bCs/>
                <w:spacing w:val="-1"/>
              </w:rPr>
            </w:pPr>
            <w:r w:rsidRPr="00775DD0">
              <w:rPr>
                <w:b/>
                <w:bCs/>
              </w:rPr>
              <w:t>BAĞLI OLDUĞU PROJE* ADI</w:t>
            </w:r>
          </w:p>
        </w:tc>
        <w:tc>
          <w:tcPr>
            <w:tcW w:w="3413"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149"/>
            </w:pPr>
          </w:p>
        </w:tc>
      </w:tr>
      <w:tr w:rsidR="00B55055" w:rsidRPr="00775DD0" w:rsidTr="009359D7">
        <w:trPr>
          <w:trHeight w:hRule="exact" w:val="397"/>
        </w:trPr>
        <w:tc>
          <w:tcPr>
            <w:tcW w:w="1587" w:type="pct"/>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spacing w:before="63"/>
              <w:ind w:right="-20"/>
              <w:rPr>
                <w:rFonts w:eastAsia="Minion Pro"/>
              </w:rPr>
            </w:pPr>
            <w:r w:rsidRPr="00775DD0">
              <w:rPr>
                <w:rFonts w:eastAsia="Minion Pro"/>
                <w:b/>
                <w:bCs/>
                <w:spacing w:val="-1"/>
              </w:rPr>
              <w:t>P</w:t>
            </w:r>
            <w:r w:rsidRPr="00775DD0">
              <w:rPr>
                <w:rFonts w:eastAsia="Minion Pro"/>
                <w:b/>
                <w:bCs/>
                <w:spacing w:val="-3"/>
              </w:rPr>
              <w:t>RO</w:t>
            </w:r>
            <w:r w:rsidRPr="00775DD0">
              <w:rPr>
                <w:rFonts w:eastAsia="Minion Pro"/>
                <w:b/>
                <w:bCs/>
              </w:rPr>
              <w:t>JE TÜ</w:t>
            </w:r>
            <w:r w:rsidRPr="00775DD0">
              <w:rPr>
                <w:rFonts w:eastAsia="Minion Pro"/>
                <w:b/>
                <w:bCs/>
                <w:spacing w:val="-7"/>
              </w:rPr>
              <w:t>R</w:t>
            </w:r>
            <w:r w:rsidRPr="00775DD0">
              <w:rPr>
                <w:rFonts w:eastAsia="Minion Pro"/>
                <w:b/>
                <w:bCs/>
              </w:rPr>
              <w:t>Ü</w:t>
            </w:r>
          </w:p>
        </w:tc>
        <w:tc>
          <w:tcPr>
            <w:tcW w:w="3413"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63"/>
              <w:ind w:right="-20" w:firstLine="149"/>
              <w:rPr>
                <w:rFonts w:eastAsia="Minion Pro"/>
                <w:strike/>
              </w:rPr>
            </w:pPr>
            <w:r w:rsidRPr="00775DD0">
              <w:rPr>
                <w:rFonts w:eastAsia="Minion Pro"/>
              </w:rPr>
              <w:t>T3</w:t>
            </w:r>
          </w:p>
        </w:tc>
      </w:tr>
      <w:tr w:rsidR="00B55055" w:rsidRPr="00775DD0" w:rsidTr="009359D7">
        <w:trPr>
          <w:trHeight w:hRule="exact" w:val="672"/>
        </w:trPr>
        <w:tc>
          <w:tcPr>
            <w:tcW w:w="1587" w:type="pct"/>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spacing w:before="63"/>
              <w:ind w:right="-20"/>
              <w:rPr>
                <w:rFonts w:eastAsia="Minion Pro"/>
                <w:b/>
                <w:bCs/>
              </w:rPr>
            </w:pPr>
            <w:r w:rsidRPr="00775DD0">
              <w:rPr>
                <w:rFonts w:eastAsia="Minion Pro"/>
                <w:b/>
                <w:bCs/>
              </w:rPr>
              <w:t>A</w:t>
            </w:r>
            <w:r w:rsidRPr="00775DD0">
              <w:rPr>
                <w:rFonts w:eastAsia="Minion Pro"/>
                <w:b/>
                <w:bCs/>
                <w:spacing w:val="2"/>
              </w:rPr>
              <w:t>R</w:t>
            </w:r>
            <w:r w:rsidRPr="00775DD0">
              <w:rPr>
                <w:rFonts w:eastAsia="Minion Pro"/>
                <w:b/>
                <w:bCs/>
                <w:spacing w:val="-2"/>
              </w:rPr>
              <w:t>AŞ</w:t>
            </w:r>
            <w:r w:rsidRPr="00775DD0">
              <w:rPr>
                <w:rFonts w:eastAsia="Minion Pro"/>
                <w:b/>
                <w:bCs/>
              </w:rPr>
              <w:t>TIRMA FIRS</w:t>
            </w:r>
            <w:r w:rsidRPr="00775DD0">
              <w:rPr>
                <w:rFonts w:eastAsia="Minion Pro"/>
                <w:b/>
                <w:bCs/>
                <w:spacing w:val="-13"/>
              </w:rPr>
              <w:t>A</w:t>
            </w:r>
            <w:r w:rsidRPr="00775DD0">
              <w:rPr>
                <w:rFonts w:eastAsia="Minion Pro"/>
                <w:b/>
                <w:bCs/>
              </w:rPr>
              <w:t>T ALANI</w:t>
            </w:r>
          </w:p>
          <w:p w:rsidR="00B55055" w:rsidRPr="00775DD0" w:rsidRDefault="00B55055" w:rsidP="009359D7">
            <w:pPr>
              <w:tabs>
                <w:tab w:val="left" w:pos="851"/>
              </w:tabs>
              <w:spacing w:before="63"/>
              <w:ind w:right="-20"/>
              <w:rPr>
                <w:rFonts w:eastAsia="Minion Pro"/>
              </w:rPr>
            </w:pPr>
            <w:r w:rsidRPr="00775DD0">
              <w:rPr>
                <w:rFonts w:eastAsia="Minion Pro"/>
                <w:b/>
                <w:bCs/>
              </w:rPr>
              <w:t>A</w:t>
            </w:r>
            <w:r w:rsidRPr="00775DD0">
              <w:rPr>
                <w:rFonts w:eastAsia="Minion Pro"/>
                <w:b/>
                <w:bCs/>
                <w:spacing w:val="4"/>
              </w:rPr>
              <w:t>L</w:t>
            </w:r>
            <w:r w:rsidRPr="00775DD0">
              <w:rPr>
                <w:rFonts w:eastAsia="Minion Pro"/>
                <w:b/>
                <w:bCs/>
              </w:rPr>
              <w:t>ANI</w:t>
            </w:r>
          </w:p>
        </w:tc>
        <w:tc>
          <w:tcPr>
            <w:tcW w:w="3413"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149"/>
            </w:pPr>
            <w:r w:rsidRPr="00775DD0">
              <w:rPr>
                <w:sz w:val="22"/>
                <w:szCs w:val="22"/>
                <w:lang w:val="en-US"/>
              </w:rPr>
              <w:t>11 AFA’dan ilgili olanı</w:t>
            </w:r>
          </w:p>
        </w:tc>
      </w:tr>
      <w:tr w:rsidR="00B55055" w:rsidRPr="00775DD0" w:rsidTr="009359D7">
        <w:trPr>
          <w:trHeight w:hRule="exact" w:val="397"/>
        </w:trPr>
        <w:tc>
          <w:tcPr>
            <w:tcW w:w="1587" w:type="pct"/>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spacing w:before="63"/>
              <w:ind w:right="-20"/>
              <w:rPr>
                <w:rFonts w:eastAsia="Minion Pro"/>
              </w:rPr>
            </w:pPr>
            <w:r w:rsidRPr="00775DD0">
              <w:rPr>
                <w:rFonts w:eastAsia="Minion Pro"/>
                <w:b/>
                <w:bCs/>
              </w:rPr>
              <w:t>A</w:t>
            </w:r>
            <w:r w:rsidRPr="00775DD0">
              <w:rPr>
                <w:rFonts w:eastAsia="Minion Pro"/>
                <w:b/>
                <w:bCs/>
                <w:spacing w:val="2"/>
              </w:rPr>
              <w:t>R</w:t>
            </w:r>
            <w:r w:rsidRPr="00775DD0">
              <w:rPr>
                <w:rFonts w:eastAsia="Minion Pro"/>
                <w:b/>
                <w:bCs/>
                <w:spacing w:val="-2"/>
              </w:rPr>
              <w:t>AŞ</w:t>
            </w:r>
            <w:r w:rsidRPr="00775DD0">
              <w:rPr>
                <w:rFonts w:eastAsia="Minion Pro"/>
                <w:b/>
                <w:bCs/>
              </w:rPr>
              <w:t xml:space="preserve">TIRMA </w:t>
            </w:r>
            <w:r w:rsidRPr="00775DD0">
              <w:rPr>
                <w:rFonts w:eastAsia="Minion Pro"/>
                <w:b/>
                <w:bCs/>
                <w:spacing w:val="-1"/>
              </w:rPr>
              <w:t>P</w:t>
            </w:r>
            <w:r w:rsidRPr="00775DD0">
              <w:rPr>
                <w:rFonts w:eastAsia="Minion Pro"/>
                <w:b/>
                <w:bCs/>
                <w:spacing w:val="-3"/>
              </w:rPr>
              <w:t>R</w:t>
            </w:r>
            <w:r w:rsidRPr="00775DD0">
              <w:rPr>
                <w:rFonts w:eastAsia="Minion Pro"/>
                <w:b/>
                <w:bCs/>
                <w:spacing w:val="3"/>
              </w:rPr>
              <w:t>O</w:t>
            </w:r>
            <w:r w:rsidRPr="00775DD0">
              <w:rPr>
                <w:rFonts w:eastAsia="Minion Pro"/>
                <w:b/>
                <w:bCs/>
              </w:rPr>
              <w:t>G</w:t>
            </w:r>
            <w:r w:rsidRPr="00775DD0">
              <w:rPr>
                <w:rFonts w:eastAsia="Minion Pro"/>
                <w:b/>
                <w:bCs/>
                <w:spacing w:val="2"/>
              </w:rPr>
              <w:t>R</w:t>
            </w:r>
            <w:r w:rsidRPr="00775DD0">
              <w:rPr>
                <w:rFonts w:eastAsia="Minion Pro"/>
                <w:b/>
                <w:bCs/>
              </w:rPr>
              <w:t>AMI</w:t>
            </w:r>
          </w:p>
        </w:tc>
        <w:tc>
          <w:tcPr>
            <w:tcW w:w="3413"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149"/>
            </w:pPr>
            <w:r w:rsidRPr="00775DD0">
              <w:rPr>
                <w:sz w:val="22"/>
                <w:szCs w:val="22"/>
                <w:lang w:val="en-US"/>
              </w:rPr>
              <w:t>AFA içerisinde yer alan program</w:t>
            </w:r>
          </w:p>
        </w:tc>
      </w:tr>
      <w:tr w:rsidR="00B55055" w:rsidRPr="00775DD0" w:rsidTr="009359D7">
        <w:trPr>
          <w:trHeight w:val="450"/>
        </w:trPr>
        <w:tc>
          <w:tcPr>
            <w:tcW w:w="1587" w:type="pct"/>
            <w:tcBorders>
              <w:top w:val="single" w:sz="4" w:space="0" w:color="231F20"/>
              <w:left w:val="single" w:sz="4" w:space="0" w:color="231F20"/>
              <w:bottom w:val="single" w:sz="4" w:space="0" w:color="231F20"/>
              <w:right w:val="single" w:sz="4" w:space="0" w:color="231F20"/>
            </w:tcBorders>
            <w:shd w:val="clear" w:color="auto" w:fill="E6E7E8"/>
          </w:tcPr>
          <w:p w:rsidR="00B55055" w:rsidRPr="00775DD0" w:rsidRDefault="00B55055" w:rsidP="009359D7">
            <w:pPr>
              <w:tabs>
                <w:tab w:val="left" w:pos="851"/>
              </w:tabs>
              <w:spacing w:before="63"/>
              <w:ind w:right="-20"/>
              <w:rPr>
                <w:rFonts w:eastAsia="Minion Pro"/>
              </w:rPr>
            </w:pPr>
            <w:r w:rsidRPr="00775DD0">
              <w:rPr>
                <w:rFonts w:eastAsia="Minion Pro"/>
                <w:b/>
                <w:bCs/>
              </w:rPr>
              <w:t>ARAŞTIRMA KONUSU</w:t>
            </w:r>
          </w:p>
        </w:tc>
        <w:tc>
          <w:tcPr>
            <w:tcW w:w="3413"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149"/>
            </w:pPr>
            <w:r w:rsidRPr="00775DD0">
              <w:rPr>
                <w:sz w:val="22"/>
                <w:szCs w:val="22"/>
                <w:lang w:val="en-US"/>
              </w:rPr>
              <w:t>Program altında yer alan konunun numarası</w:t>
            </w:r>
          </w:p>
        </w:tc>
      </w:tr>
    </w:tbl>
    <w:p w:rsidR="00B55055" w:rsidRPr="00775DD0" w:rsidRDefault="00B55055" w:rsidP="00B55055">
      <w:pPr>
        <w:tabs>
          <w:tab w:val="left" w:pos="851"/>
        </w:tabs>
        <w:spacing w:after="160" w:line="259" w:lineRule="auto"/>
        <w:ind w:firstLine="567"/>
        <w:rPr>
          <w:b/>
        </w:rPr>
      </w:pPr>
    </w:p>
    <w:p w:rsidR="00B55055" w:rsidRPr="00775DD0" w:rsidRDefault="00B55055" w:rsidP="00B55055">
      <w:pPr>
        <w:widowControl w:val="0"/>
        <w:tabs>
          <w:tab w:val="left" w:pos="851"/>
        </w:tabs>
        <w:suppressAutoHyphens/>
        <w:autoSpaceDE w:val="0"/>
        <w:autoSpaceDN w:val="0"/>
        <w:adjustRightInd w:val="0"/>
        <w:spacing w:line="288" w:lineRule="auto"/>
        <w:ind w:firstLine="567"/>
        <w:jc w:val="both"/>
        <w:textAlignment w:val="center"/>
        <w:rPr>
          <w:sz w:val="20"/>
          <w:szCs w:val="20"/>
        </w:rPr>
      </w:pPr>
      <w:r w:rsidRPr="00775DD0">
        <w:rPr>
          <w:sz w:val="20"/>
          <w:szCs w:val="20"/>
        </w:rPr>
        <w:t>*İş paketi şeklindeki projelerde “proje adı” “projeye ait iş paketinin adı, “bağlı olduğu proje adı” asıl projenin (T1/</w:t>
      </w:r>
      <w:r w:rsidRPr="00775DD0">
        <w:rPr>
          <w:sz w:val="22"/>
          <w:szCs w:val="22"/>
          <w:lang w:val="en-GB"/>
        </w:rPr>
        <w:t xml:space="preserve"> </w:t>
      </w:r>
      <w:r w:rsidRPr="00775DD0">
        <w:rPr>
          <w:sz w:val="20"/>
          <w:szCs w:val="20"/>
          <w:lang w:val="en-GB"/>
        </w:rPr>
        <w:t>T1+</w:t>
      </w:r>
      <w:r w:rsidRPr="00775DD0">
        <w:rPr>
          <w:sz w:val="22"/>
          <w:szCs w:val="22"/>
          <w:lang w:val="en-GB"/>
        </w:rPr>
        <w:t xml:space="preserve"> </w:t>
      </w:r>
      <w:r w:rsidRPr="00775DD0">
        <w:rPr>
          <w:sz w:val="20"/>
          <w:szCs w:val="20"/>
        </w:rPr>
        <w:t>/T3 vb.) adı olacak şekilde doldurulacaktır.</w:t>
      </w:r>
    </w:p>
    <w:p w:rsidR="00B55055" w:rsidRPr="00775DD0" w:rsidRDefault="00B55055" w:rsidP="00B55055">
      <w:pPr>
        <w:pStyle w:val="BasicParagraph"/>
        <w:tabs>
          <w:tab w:val="left" w:pos="851"/>
        </w:tabs>
        <w:suppressAutoHyphens/>
        <w:jc w:val="both"/>
        <w:rPr>
          <w:rFonts w:ascii="Times New Roman" w:hAnsi="Times New Roman" w:cs="Times New Roman"/>
          <w:b/>
          <w:bCs/>
          <w:strike/>
          <w:color w:val="auto"/>
          <w:lang w:val="tr-TR"/>
        </w:rPr>
      </w:pPr>
    </w:p>
    <w:p w:rsidR="00B55055" w:rsidRPr="00775DD0" w:rsidRDefault="00B55055" w:rsidP="00B55055">
      <w:pPr>
        <w:pStyle w:val="BasicParagraph"/>
        <w:tabs>
          <w:tab w:val="left" w:pos="851"/>
        </w:tabs>
        <w:suppressAutoHyphens/>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T3 PROJE YÖNETİM KOMİTESİ</w:t>
      </w:r>
    </w:p>
    <w:tbl>
      <w:tblPr>
        <w:tblpPr w:leftFromText="141" w:rightFromText="141" w:vertAnchor="text" w:horzAnchor="margin" w:tblpY="155"/>
        <w:tblW w:w="5000" w:type="pct"/>
        <w:tblCellMar>
          <w:left w:w="0" w:type="dxa"/>
          <w:right w:w="0" w:type="dxa"/>
        </w:tblCellMar>
        <w:tblLook w:val="0000" w:firstRow="0" w:lastRow="0" w:firstColumn="0" w:lastColumn="0" w:noHBand="0" w:noVBand="0"/>
      </w:tblPr>
      <w:tblGrid>
        <w:gridCol w:w="2664"/>
        <w:gridCol w:w="1906"/>
        <w:gridCol w:w="4523"/>
      </w:tblGrid>
      <w:tr w:rsidR="00B55055" w:rsidRPr="00775DD0" w:rsidTr="009359D7">
        <w:trPr>
          <w:trHeight w:hRule="exact" w:val="452"/>
        </w:trPr>
        <w:tc>
          <w:tcPr>
            <w:tcW w:w="1465"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after="160" w:line="259" w:lineRule="auto"/>
              <w:ind w:firstLine="567"/>
              <w:jc w:val="center"/>
              <w:rPr>
                <w:rFonts w:eastAsia="Minion Pro"/>
                <w:b/>
                <w:bCs/>
              </w:rPr>
            </w:pPr>
            <w:r w:rsidRPr="00775DD0">
              <w:rPr>
                <w:rFonts w:eastAsia="Minion Pro"/>
                <w:b/>
                <w:bCs/>
              </w:rPr>
              <w:t>ÜYELER</w:t>
            </w:r>
          </w:p>
        </w:tc>
        <w:tc>
          <w:tcPr>
            <w:tcW w:w="10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tabs>
                <w:tab w:val="left" w:pos="851"/>
              </w:tabs>
              <w:spacing w:after="160" w:line="259" w:lineRule="auto"/>
              <w:ind w:firstLine="567"/>
              <w:jc w:val="center"/>
              <w:rPr>
                <w:rFonts w:eastAsia="Minion Pro"/>
                <w:b/>
                <w:bCs/>
              </w:rPr>
            </w:pPr>
            <w:r w:rsidRPr="00775DD0">
              <w:rPr>
                <w:rFonts w:eastAsia="Minion Pro"/>
                <w:b/>
                <w:bCs/>
              </w:rPr>
              <w:t>ÜNVAN</w:t>
            </w:r>
          </w:p>
        </w:tc>
        <w:tc>
          <w:tcPr>
            <w:tcW w:w="2487" w:type="pct"/>
            <w:tcBorders>
              <w:top w:val="single" w:sz="4" w:space="0" w:color="000000"/>
              <w:left w:val="single" w:sz="4" w:space="0" w:color="000000"/>
              <w:bottom w:val="single" w:sz="4" w:space="0" w:color="000000"/>
              <w:right w:val="single" w:sz="4" w:space="0" w:color="000000"/>
            </w:tcBorders>
            <w:vAlign w:val="center"/>
          </w:tcPr>
          <w:p w:rsidR="00B55055" w:rsidRPr="00775DD0" w:rsidRDefault="00B55055" w:rsidP="009359D7">
            <w:pPr>
              <w:tabs>
                <w:tab w:val="left" w:pos="851"/>
              </w:tabs>
              <w:spacing w:after="160" w:line="259" w:lineRule="auto"/>
              <w:ind w:firstLine="567"/>
              <w:jc w:val="center"/>
              <w:rPr>
                <w:rFonts w:eastAsia="Minion Pro"/>
                <w:b/>
                <w:bCs/>
              </w:rPr>
            </w:pPr>
            <w:r w:rsidRPr="00775DD0">
              <w:rPr>
                <w:rFonts w:eastAsia="Minion Pro"/>
                <w:b/>
                <w:bCs/>
              </w:rPr>
              <w:t>BİRİM</w:t>
            </w:r>
          </w:p>
        </w:tc>
      </w:tr>
      <w:tr w:rsidR="00B55055" w:rsidRPr="00775DD0" w:rsidTr="009359D7">
        <w:trPr>
          <w:trHeight w:hRule="exact" w:val="257"/>
        </w:trPr>
        <w:tc>
          <w:tcPr>
            <w:tcW w:w="1465"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after="240" w:line="360" w:lineRule="auto"/>
              <w:ind w:right="-23"/>
              <w:rPr>
                <w:rFonts w:eastAsia="Minion Pro"/>
                <w:b/>
                <w:bCs/>
                <w:spacing w:val="-1"/>
              </w:rPr>
            </w:pPr>
          </w:p>
        </w:tc>
        <w:tc>
          <w:tcPr>
            <w:tcW w:w="10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tabs>
                <w:tab w:val="left" w:pos="851"/>
              </w:tabs>
              <w:spacing w:after="160" w:line="259" w:lineRule="auto"/>
              <w:ind w:firstLine="567"/>
              <w:rPr>
                <w:bCs/>
                <w:lang w:val="en-U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B55055" w:rsidRPr="00775DD0" w:rsidRDefault="00B55055" w:rsidP="009359D7">
            <w:pPr>
              <w:tabs>
                <w:tab w:val="left" w:pos="851"/>
              </w:tabs>
              <w:spacing w:after="160" w:line="259" w:lineRule="auto"/>
              <w:ind w:firstLine="567"/>
              <w:rPr>
                <w:b/>
                <w:bCs/>
                <w:lang w:val="en-US"/>
              </w:rPr>
            </w:pPr>
          </w:p>
        </w:tc>
      </w:tr>
      <w:tr w:rsidR="00B55055" w:rsidRPr="00775DD0" w:rsidTr="009359D7">
        <w:trPr>
          <w:trHeight w:hRule="exact" w:val="257"/>
        </w:trPr>
        <w:tc>
          <w:tcPr>
            <w:tcW w:w="1465"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after="240" w:line="360" w:lineRule="auto"/>
              <w:ind w:right="-23"/>
              <w:rPr>
                <w:rFonts w:eastAsia="Minion Pro"/>
                <w:b/>
                <w:bCs/>
                <w:spacing w:val="-1"/>
              </w:rPr>
            </w:pPr>
          </w:p>
        </w:tc>
        <w:tc>
          <w:tcPr>
            <w:tcW w:w="10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tabs>
                <w:tab w:val="left" w:pos="851"/>
              </w:tabs>
              <w:spacing w:after="160" w:line="259" w:lineRule="auto"/>
              <w:ind w:firstLine="567"/>
              <w:rPr>
                <w:bCs/>
                <w:lang w:val="en-U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B55055" w:rsidRPr="00775DD0" w:rsidRDefault="00B55055" w:rsidP="009359D7">
            <w:pPr>
              <w:tabs>
                <w:tab w:val="left" w:pos="851"/>
              </w:tabs>
              <w:spacing w:after="160" w:line="259" w:lineRule="auto"/>
              <w:ind w:firstLine="567"/>
              <w:rPr>
                <w:b/>
                <w:bCs/>
                <w:lang w:val="en-US"/>
              </w:rPr>
            </w:pPr>
          </w:p>
        </w:tc>
      </w:tr>
      <w:tr w:rsidR="00B55055" w:rsidRPr="00775DD0" w:rsidTr="009359D7">
        <w:trPr>
          <w:trHeight w:hRule="exact" w:val="257"/>
        </w:trPr>
        <w:tc>
          <w:tcPr>
            <w:tcW w:w="1465"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after="240" w:line="360" w:lineRule="auto"/>
              <w:ind w:right="-23"/>
              <w:rPr>
                <w:rFonts w:eastAsia="Minion Pro"/>
                <w:b/>
                <w:bCs/>
                <w:spacing w:val="-1"/>
              </w:rPr>
            </w:pPr>
          </w:p>
        </w:tc>
        <w:tc>
          <w:tcPr>
            <w:tcW w:w="10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tabs>
                <w:tab w:val="left" w:pos="851"/>
              </w:tabs>
              <w:spacing w:after="160" w:line="259" w:lineRule="auto"/>
              <w:ind w:firstLine="567"/>
              <w:rPr>
                <w:bCs/>
                <w:lang w:val="en-U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B55055" w:rsidRPr="00775DD0" w:rsidRDefault="00B55055" w:rsidP="009359D7">
            <w:pPr>
              <w:tabs>
                <w:tab w:val="left" w:pos="851"/>
              </w:tabs>
              <w:spacing w:after="160" w:line="259" w:lineRule="auto"/>
              <w:ind w:firstLine="567"/>
              <w:rPr>
                <w:b/>
                <w:bCs/>
                <w:lang w:val="en-US"/>
              </w:rPr>
            </w:pPr>
          </w:p>
        </w:tc>
      </w:tr>
      <w:tr w:rsidR="00B55055" w:rsidRPr="00775DD0" w:rsidTr="009359D7">
        <w:trPr>
          <w:trHeight w:hRule="exact" w:val="405"/>
        </w:trPr>
        <w:tc>
          <w:tcPr>
            <w:tcW w:w="1465"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after="240" w:line="360" w:lineRule="auto"/>
              <w:ind w:right="-23"/>
              <w:rPr>
                <w:rFonts w:eastAsia="Minion Pro"/>
                <w:b/>
                <w:bCs/>
                <w:spacing w:val="-1"/>
              </w:rPr>
            </w:pPr>
          </w:p>
        </w:tc>
        <w:tc>
          <w:tcPr>
            <w:tcW w:w="10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tabs>
                <w:tab w:val="left" w:pos="851"/>
              </w:tabs>
              <w:spacing w:after="160" w:line="259" w:lineRule="auto"/>
              <w:ind w:firstLine="567"/>
              <w:rPr>
                <w:lang w:val="en-U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B55055" w:rsidRPr="00775DD0" w:rsidRDefault="00B55055" w:rsidP="009359D7">
            <w:pPr>
              <w:tabs>
                <w:tab w:val="left" w:pos="851"/>
              </w:tabs>
              <w:spacing w:after="160" w:line="259" w:lineRule="auto"/>
              <w:ind w:firstLine="567"/>
              <w:rPr>
                <w:b/>
                <w:lang w:val="en-US"/>
              </w:rPr>
            </w:pPr>
          </w:p>
        </w:tc>
      </w:tr>
      <w:tr w:rsidR="00B55055" w:rsidRPr="00775DD0" w:rsidTr="009359D7">
        <w:trPr>
          <w:trHeight w:hRule="exact" w:val="333"/>
        </w:trPr>
        <w:tc>
          <w:tcPr>
            <w:tcW w:w="1465"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after="160" w:line="259" w:lineRule="auto"/>
              <w:ind w:firstLine="567"/>
              <w:rPr>
                <w:b/>
                <w:bCs/>
                <w:lang w:val="en-US"/>
              </w:rPr>
            </w:pPr>
          </w:p>
        </w:tc>
        <w:tc>
          <w:tcPr>
            <w:tcW w:w="10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tabs>
                <w:tab w:val="left" w:pos="851"/>
              </w:tabs>
              <w:spacing w:after="160" w:line="259" w:lineRule="auto"/>
              <w:ind w:firstLine="567"/>
              <w:rPr>
                <w:b/>
                <w:lang w:val="en-U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B55055" w:rsidRPr="00775DD0" w:rsidRDefault="00B55055" w:rsidP="009359D7">
            <w:pPr>
              <w:tabs>
                <w:tab w:val="left" w:pos="851"/>
              </w:tabs>
              <w:spacing w:after="160" w:line="259" w:lineRule="auto"/>
              <w:ind w:firstLine="567"/>
              <w:rPr>
                <w:b/>
                <w:lang w:val="en-US"/>
              </w:rPr>
            </w:pPr>
          </w:p>
        </w:tc>
      </w:tr>
    </w:tbl>
    <w:p w:rsidR="00B55055" w:rsidRPr="00775DD0" w:rsidRDefault="00B55055" w:rsidP="00B55055">
      <w:pPr>
        <w:pStyle w:val="BasicParagraph"/>
        <w:tabs>
          <w:tab w:val="left" w:pos="851"/>
        </w:tabs>
        <w:suppressAutoHyphens/>
        <w:ind w:firstLine="567"/>
        <w:jc w:val="both"/>
        <w:rPr>
          <w:rFonts w:ascii="Times New Roman" w:hAnsi="Times New Roman" w:cs="Times New Roman"/>
          <w:color w:val="auto"/>
          <w:sz w:val="20"/>
          <w:szCs w:val="20"/>
          <w:lang w:val="tr-TR"/>
        </w:rPr>
      </w:pPr>
      <w:r w:rsidRPr="00775DD0">
        <w:rPr>
          <w:rFonts w:ascii="Times New Roman" w:hAnsi="Times New Roman" w:cs="Times New Roman"/>
          <w:color w:val="auto"/>
          <w:sz w:val="20"/>
          <w:szCs w:val="20"/>
          <w:lang w:val="tr-TR"/>
        </w:rPr>
        <w:t>*TAGEM ve Projeyi teklif eden birimden Teknik Koordinatör/Mühendis</w:t>
      </w:r>
    </w:p>
    <w:p w:rsidR="00B55055" w:rsidRPr="00775DD0" w:rsidRDefault="00B55055" w:rsidP="00B55055">
      <w:pPr>
        <w:pStyle w:val="BasicParagraph"/>
        <w:tabs>
          <w:tab w:val="left" w:pos="851"/>
        </w:tabs>
        <w:suppressAutoHyphens/>
        <w:ind w:firstLine="567"/>
        <w:jc w:val="both"/>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 xml:space="preserve">İŞBİRLİĞİ </w:t>
      </w:r>
    </w:p>
    <w:tbl>
      <w:tblPr>
        <w:tblW w:w="5000" w:type="pct"/>
        <w:tblCellMar>
          <w:left w:w="0" w:type="dxa"/>
          <w:right w:w="0" w:type="dxa"/>
        </w:tblCellMar>
        <w:tblLook w:val="0000" w:firstRow="0" w:lastRow="0" w:firstColumn="0" w:lastColumn="0" w:noHBand="0" w:noVBand="0"/>
      </w:tblPr>
      <w:tblGrid>
        <w:gridCol w:w="2098"/>
        <w:gridCol w:w="2519"/>
        <w:gridCol w:w="4476"/>
      </w:tblGrid>
      <w:tr w:rsidR="00B55055" w:rsidRPr="00775DD0" w:rsidTr="009359D7">
        <w:trPr>
          <w:trHeight w:val="167"/>
        </w:trPr>
        <w:tc>
          <w:tcPr>
            <w:tcW w:w="1153"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before="63"/>
              <w:ind w:right="-20"/>
              <w:jc w:val="center"/>
              <w:rPr>
                <w:rFonts w:eastAsia="Minion Pro"/>
                <w:b/>
                <w:bCs/>
              </w:rPr>
            </w:pPr>
            <w:r w:rsidRPr="00775DD0">
              <w:rPr>
                <w:rFonts w:eastAsia="Minion Pro"/>
                <w:b/>
                <w:bCs/>
              </w:rPr>
              <w:t>İŞBİRLİĞİ YAPILAN</w:t>
            </w:r>
            <w:r w:rsidRPr="00775DD0">
              <w:rPr>
                <w:rFonts w:eastAsia="Minion Pro"/>
                <w:b/>
                <w:bCs/>
              </w:rPr>
              <w:br/>
              <w:t>KİŞİLER* / KURULUŞLAR</w:t>
            </w:r>
          </w:p>
        </w:tc>
        <w:tc>
          <w:tcPr>
            <w:tcW w:w="1385"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before="63"/>
              <w:ind w:right="-20" w:firstLine="567"/>
              <w:jc w:val="center"/>
              <w:rPr>
                <w:rFonts w:eastAsia="Minion Pro"/>
                <w:b/>
                <w:bCs/>
              </w:rPr>
            </w:pPr>
            <w:r w:rsidRPr="00775DD0">
              <w:rPr>
                <w:rFonts w:eastAsia="Minion Pro"/>
                <w:b/>
                <w:bCs/>
              </w:rPr>
              <w:t>İŞBİRLİĞİ ŞEKLİ</w:t>
            </w:r>
          </w:p>
        </w:tc>
        <w:tc>
          <w:tcPr>
            <w:tcW w:w="2461" w:type="pct"/>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before="63"/>
              <w:ind w:right="-20" w:firstLine="567"/>
              <w:jc w:val="center"/>
              <w:rPr>
                <w:rFonts w:eastAsia="Minion Pro"/>
                <w:b/>
                <w:bCs/>
              </w:rPr>
            </w:pPr>
            <w:r w:rsidRPr="00775DD0">
              <w:rPr>
                <w:rFonts w:eastAsia="Minion Pro"/>
                <w:b/>
                <w:bCs/>
              </w:rPr>
              <w:t>PROJEDEKİ KATKISI</w:t>
            </w:r>
          </w:p>
        </w:tc>
      </w:tr>
      <w:tr w:rsidR="00B55055" w:rsidRPr="00775DD0" w:rsidTr="009359D7">
        <w:trPr>
          <w:trHeight w:hRule="exact" w:val="326"/>
        </w:trPr>
        <w:tc>
          <w:tcPr>
            <w:tcW w:w="11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tc>
        <w:tc>
          <w:tcPr>
            <w:tcW w:w="13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tc>
        <w:tc>
          <w:tcPr>
            <w:tcW w:w="246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en-US"/>
              </w:rPr>
            </w:pPr>
          </w:p>
        </w:tc>
      </w:tr>
    </w:tbl>
    <w:p w:rsidR="00B55055" w:rsidRPr="00775DD0" w:rsidRDefault="00B55055" w:rsidP="00B55055">
      <w:pPr>
        <w:pStyle w:val="BasicParagraph"/>
        <w:tabs>
          <w:tab w:val="left" w:pos="851"/>
        </w:tabs>
        <w:suppressAutoHyphens/>
        <w:ind w:firstLine="567"/>
        <w:jc w:val="both"/>
        <w:rPr>
          <w:rFonts w:ascii="Times New Roman" w:hAnsi="Times New Roman" w:cs="Times New Roman"/>
          <w:color w:val="auto"/>
          <w:sz w:val="20"/>
          <w:szCs w:val="20"/>
          <w:lang w:val="tr-TR"/>
        </w:rPr>
      </w:pPr>
      <w:r w:rsidRPr="00775DD0">
        <w:rPr>
          <w:rFonts w:ascii="Times New Roman" w:hAnsi="Times New Roman" w:cs="Times New Roman"/>
          <w:color w:val="auto"/>
          <w:sz w:val="20"/>
          <w:szCs w:val="20"/>
          <w:lang w:val="tr-TR"/>
        </w:rPr>
        <w:t>*Çalıştığı kuruluşun adı da belirtilecektir.</w:t>
      </w:r>
    </w:p>
    <w:p w:rsidR="00B55055" w:rsidRPr="00775DD0" w:rsidRDefault="00B55055" w:rsidP="00B55055">
      <w:pPr>
        <w:pStyle w:val="BasicParagraph"/>
        <w:tabs>
          <w:tab w:val="left" w:pos="851"/>
        </w:tabs>
        <w:suppressAutoHyphens/>
        <w:spacing w:after="120" w:line="360" w:lineRule="auto"/>
        <w:jc w:val="both"/>
        <w:rPr>
          <w:rFonts w:ascii="Times New Roman" w:hAnsi="Times New Roman" w:cs="Times New Roman"/>
          <w:b/>
          <w:bCs/>
          <w:color w:val="auto"/>
          <w:lang w:val="tr-TR"/>
        </w:rPr>
      </w:pPr>
      <w:r w:rsidRPr="00775DD0">
        <w:rPr>
          <w:rFonts w:ascii="Times New Roman" w:hAnsi="Times New Roman" w:cs="Times New Roman"/>
          <w:b/>
          <w:bCs/>
          <w:color w:val="auto"/>
          <w:lang w:val="tr-TR"/>
        </w:rPr>
        <w:t>PROJE YÜRÜTÜCÜSÜ KURUM</w:t>
      </w:r>
    </w:p>
    <w:tbl>
      <w:tblPr>
        <w:tblpPr w:leftFromText="141" w:rightFromText="141" w:vertAnchor="text" w:horzAnchor="margin" w:tblpY="370"/>
        <w:tblW w:w="5000" w:type="pct"/>
        <w:tblCellMar>
          <w:left w:w="0" w:type="dxa"/>
          <w:right w:w="0" w:type="dxa"/>
        </w:tblCellMar>
        <w:tblLook w:val="01E0" w:firstRow="1" w:lastRow="1" w:firstColumn="1" w:lastColumn="1" w:noHBand="0" w:noVBand="0"/>
      </w:tblPr>
      <w:tblGrid>
        <w:gridCol w:w="2117"/>
        <w:gridCol w:w="6976"/>
      </w:tblGrid>
      <w:tr w:rsidR="00B55055" w:rsidRPr="00775DD0" w:rsidTr="009359D7">
        <w:trPr>
          <w:trHeight w:hRule="exact" w:val="432"/>
        </w:trPr>
        <w:tc>
          <w:tcPr>
            <w:tcW w:w="1164" w:type="pct"/>
            <w:tcBorders>
              <w:top w:val="single" w:sz="4" w:space="0" w:color="231F20"/>
              <w:left w:val="single" w:sz="4" w:space="0" w:color="231F20"/>
              <w:bottom w:val="single" w:sz="4" w:space="0" w:color="231F20"/>
              <w:right w:val="single" w:sz="4" w:space="0" w:color="231F20"/>
            </w:tcBorders>
            <w:shd w:val="clear" w:color="auto" w:fill="E6E7E8"/>
          </w:tcPr>
          <w:p w:rsidR="00B55055" w:rsidRPr="00775DD0" w:rsidRDefault="00B55055" w:rsidP="009359D7">
            <w:pPr>
              <w:tabs>
                <w:tab w:val="left" w:pos="851"/>
              </w:tabs>
              <w:spacing w:after="240" w:line="360" w:lineRule="auto"/>
              <w:ind w:right="-23"/>
              <w:rPr>
                <w:rFonts w:eastAsia="Minion Pro"/>
                <w:b/>
                <w:bCs/>
                <w:spacing w:val="-1"/>
              </w:rPr>
            </w:pPr>
            <w:r w:rsidRPr="00775DD0">
              <w:rPr>
                <w:rFonts w:eastAsia="Minion Pro"/>
                <w:b/>
                <w:bCs/>
                <w:spacing w:val="-1"/>
              </w:rPr>
              <w:t>*ADI</w:t>
            </w:r>
          </w:p>
        </w:tc>
        <w:tc>
          <w:tcPr>
            <w:tcW w:w="3836"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424"/>
        </w:trPr>
        <w:tc>
          <w:tcPr>
            <w:tcW w:w="1164" w:type="pct"/>
            <w:tcBorders>
              <w:top w:val="single" w:sz="4" w:space="0" w:color="231F20"/>
              <w:left w:val="single" w:sz="4" w:space="0" w:color="231F20"/>
              <w:bottom w:val="single" w:sz="4" w:space="0" w:color="231F20"/>
              <w:right w:val="single" w:sz="4" w:space="0" w:color="231F20"/>
            </w:tcBorders>
            <w:shd w:val="clear" w:color="auto" w:fill="E6E7E8"/>
          </w:tcPr>
          <w:p w:rsidR="00B55055" w:rsidRPr="00775DD0" w:rsidRDefault="00B55055" w:rsidP="009359D7">
            <w:pPr>
              <w:tabs>
                <w:tab w:val="left" w:pos="851"/>
              </w:tabs>
              <w:spacing w:after="240" w:line="360" w:lineRule="auto"/>
              <w:ind w:right="-23"/>
              <w:rPr>
                <w:rFonts w:eastAsia="Minion Pro"/>
                <w:b/>
                <w:bCs/>
                <w:spacing w:val="-1"/>
              </w:rPr>
            </w:pPr>
            <w:r w:rsidRPr="00775DD0">
              <w:rPr>
                <w:rFonts w:eastAsia="Minion Pro"/>
                <w:b/>
                <w:bCs/>
                <w:spacing w:val="-1"/>
              </w:rPr>
              <w:lastRenderedPageBreak/>
              <w:t>ADRESİ</w:t>
            </w:r>
          </w:p>
          <w:p w:rsidR="00B55055" w:rsidRPr="00775DD0" w:rsidRDefault="00B55055" w:rsidP="009359D7">
            <w:pPr>
              <w:tabs>
                <w:tab w:val="left" w:pos="851"/>
              </w:tabs>
              <w:spacing w:after="240" w:line="360" w:lineRule="auto"/>
              <w:ind w:right="-23"/>
              <w:rPr>
                <w:rFonts w:eastAsia="Minion Pro"/>
                <w:b/>
                <w:bCs/>
                <w:spacing w:val="-1"/>
              </w:rPr>
            </w:pPr>
          </w:p>
          <w:p w:rsidR="00B55055" w:rsidRPr="00775DD0" w:rsidRDefault="00B55055" w:rsidP="009359D7">
            <w:pPr>
              <w:tabs>
                <w:tab w:val="left" w:pos="851"/>
              </w:tabs>
              <w:spacing w:after="240" w:line="360" w:lineRule="auto"/>
              <w:ind w:right="-23"/>
              <w:rPr>
                <w:rFonts w:eastAsia="Minion Pro"/>
                <w:b/>
                <w:bCs/>
                <w:spacing w:val="-1"/>
              </w:rPr>
            </w:pPr>
          </w:p>
        </w:tc>
        <w:tc>
          <w:tcPr>
            <w:tcW w:w="3836"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bl>
    <w:p w:rsidR="00B55055" w:rsidRPr="00775DD0" w:rsidRDefault="00B55055" w:rsidP="00B55055">
      <w:pPr>
        <w:pStyle w:val="BasicParagraph"/>
        <w:tabs>
          <w:tab w:val="left" w:pos="851"/>
        </w:tabs>
        <w:suppressAutoHyphens/>
        <w:ind w:firstLine="567"/>
        <w:jc w:val="both"/>
        <w:rPr>
          <w:rFonts w:ascii="Times New Roman" w:hAnsi="Times New Roman" w:cs="Times New Roman"/>
          <w:color w:val="auto"/>
          <w:sz w:val="20"/>
          <w:szCs w:val="20"/>
          <w:lang w:val="tr-TR"/>
        </w:rPr>
      </w:pPr>
      <w:r w:rsidRPr="00775DD0">
        <w:rPr>
          <w:rFonts w:ascii="Times New Roman" w:hAnsi="Times New Roman" w:cs="Times New Roman"/>
          <w:color w:val="auto"/>
          <w:sz w:val="20"/>
          <w:szCs w:val="20"/>
          <w:lang w:val="tr-TR"/>
        </w:rPr>
        <w:t>*TAGEM Enstitüsü</w:t>
      </w:r>
    </w:p>
    <w:p w:rsidR="00B55055" w:rsidRPr="00775DD0" w:rsidRDefault="00B55055" w:rsidP="00B55055">
      <w:pPr>
        <w:pStyle w:val="BasicParagraph"/>
        <w:tabs>
          <w:tab w:val="left" w:pos="851"/>
        </w:tabs>
        <w:suppressAutoHyphens/>
        <w:spacing w:after="170"/>
        <w:ind w:firstLine="567"/>
        <w:jc w:val="both"/>
        <w:rPr>
          <w:rFonts w:ascii="Times New Roman" w:eastAsia="Minion Pro" w:hAnsi="Times New Roman" w:cs="Times New Roman"/>
          <w:b/>
          <w:bCs/>
          <w:color w:val="auto"/>
          <w:spacing w:val="-1"/>
          <w:lang w:val="en-US"/>
        </w:rPr>
      </w:pPr>
    </w:p>
    <w:p w:rsidR="00B55055" w:rsidRPr="00775DD0" w:rsidRDefault="00B55055" w:rsidP="00B55055">
      <w:pPr>
        <w:pStyle w:val="BasicParagraph"/>
        <w:tabs>
          <w:tab w:val="left" w:pos="851"/>
        </w:tabs>
        <w:suppressAutoHyphens/>
        <w:spacing w:after="170"/>
        <w:ind w:firstLine="567"/>
        <w:jc w:val="both"/>
        <w:rPr>
          <w:rFonts w:ascii="Times New Roman" w:eastAsia="Minion Pro" w:hAnsi="Times New Roman" w:cs="Times New Roman"/>
          <w:b/>
          <w:bCs/>
          <w:color w:val="auto"/>
          <w:spacing w:val="-1"/>
          <w:lang w:val="en-US"/>
        </w:rPr>
      </w:pPr>
    </w:p>
    <w:p w:rsidR="00B55055" w:rsidRPr="00775DD0" w:rsidRDefault="00B55055" w:rsidP="00B55055">
      <w:pPr>
        <w:pStyle w:val="BasicParagraph"/>
        <w:tabs>
          <w:tab w:val="left" w:pos="851"/>
        </w:tabs>
        <w:suppressAutoHyphens/>
        <w:spacing w:after="120" w:line="360" w:lineRule="auto"/>
        <w:jc w:val="center"/>
        <w:rPr>
          <w:rFonts w:ascii="Times New Roman" w:hAnsi="Times New Roman" w:cs="Times New Roman"/>
          <w:b/>
          <w:bCs/>
          <w:color w:val="auto"/>
          <w:lang w:val="tr-TR"/>
        </w:rPr>
      </w:pPr>
      <w:r w:rsidRPr="00775DD0">
        <w:rPr>
          <w:rFonts w:ascii="Times New Roman" w:hAnsi="Times New Roman" w:cs="Times New Roman"/>
          <w:b/>
          <w:bCs/>
          <w:color w:val="auto"/>
          <w:lang w:val="tr-TR"/>
        </w:rPr>
        <w:t>T3 PROJE LİDERİ</w:t>
      </w:r>
    </w:p>
    <w:p w:rsidR="00B55055" w:rsidRPr="00775DD0" w:rsidRDefault="00B55055" w:rsidP="00B55055">
      <w:pPr>
        <w:tabs>
          <w:tab w:val="left" w:pos="851"/>
        </w:tabs>
        <w:spacing w:before="3" w:line="30" w:lineRule="exact"/>
        <w:ind w:firstLine="567"/>
      </w:pPr>
    </w:p>
    <w:tbl>
      <w:tblPr>
        <w:tblW w:w="5000" w:type="pct"/>
        <w:tblCellMar>
          <w:left w:w="0" w:type="dxa"/>
          <w:right w:w="0" w:type="dxa"/>
        </w:tblCellMar>
        <w:tblLook w:val="01E0" w:firstRow="1" w:lastRow="1" w:firstColumn="1" w:lastColumn="1" w:noHBand="0" w:noVBand="0"/>
      </w:tblPr>
      <w:tblGrid>
        <w:gridCol w:w="2146"/>
        <w:gridCol w:w="6947"/>
      </w:tblGrid>
      <w:tr w:rsidR="00B55055" w:rsidRPr="00775DD0" w:rsidTr="009359D7">
        <w:trPr>
          <w:trHeight w:hRule="exact" w:val="309"/>
        </w:trPr>
        <w:tc>
          <w:tcPr>
            <w:tcW w:w="1180" w:type="pct"/>
            <w:tcBorders>
              <w:top w:val="single" w:sz="4" w:space="0" w:color="231F20"/>
              <w:left w:val="single" w:sz="4" w:space="0" w:color="231F20"/>
              <w:bottom w:val="single" w:sz="4" w:space="0" w:color="231F20"/>
              <w:right w:val="single" w:sz="4" w:space="0" w:color="231F20"/>
            </w:tcBorders>
            <w:shd w:val="clear" w:color="auto" w:fill="E6E7E8"/>
          </w:tcPr>
          <w:p w:rsidR="00B55055" w:rsidRPr="00775DD0" w:rsidRDefault="00B55055" w:rsidP="009359D7">
            <w:pPr>
              <w:tabs>
                <w:tab w:val="left" w:pos="851"/>
              </w:tabs>
              <w:spacing w:after="240" w:line="360" w:lineRule="auto"/>
              <w:rPr>
                <w:rFonts w:eastAsia="Minion Pro"/>
                <w:b/>
                <w:bCs/>
                <w:spacing w:val="-1"/>
              </w:rPr>
            </w:pPr>
            <w:r w:rsidRPr="00775DD0">
              <w:rPr>
                <w:rFonts w:eastAsia="Minion Pro"/>
                <w:b/>
                <w:bCs/>
                <w:spacing w:val="-1"/>
              </w:rPr>
              <w:t>ADI SOYADI</w:t>
            </w:r>
          </w:p>
        </w:tc>
        <w:tc>
          <w:tcPr>
            <w:tcW w:w="3820"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309"/>
        </w:trPr>
        <w:tc>
          <w:tcPr>
            <w:tcW w:w="1180" w:type="pct"/>
            <w:tcBorders>
              <w:top w:val="single" w:sz="4" w:space="0" w:color="231F20"/>
              <w:left w:val="single" w:sz="4" w:space="0" w:color="231F20"/>
              <w:bottom w:val="single" w:sz="4" w:space="0" w:color="231F20"/>
              <w:right w:val="single" w:sz="4" w:space="0" w:color="231F20"/>
            </w:tcBorders>
            <w:shd w:val="clear" w:color="auto" w:fill="E6E7E8"/>
          </w:tcPr>
          <w:p w:rsidR="00B55055" w:rsidRPr="00775DD0" w:rsidRDefault="00B55055" w:rsidP="009359D7">
            <w:pPr>
              <w:tabs>
                <w:tab w:val="left" w:pos="851"/>
              </w:tabs>
              <w:spacing w:after="240" w:line="360" w:lineRule="auto"/>
              <w:rPr>
                <w:rFonts w:eastAsia="Minion Pro"/>
                <w:b/>
                <w:bCs/>
                <w:spacing w:val="-1"/>
              </w:rPr>
            </w:pPr>
            <w:r w:rsidRPr="00775DD0">
              <w:rPr>
                <w:rFonts w:eastAsia="Minion Pro"/>
                <w:b/>
                <w:bCs/>
                <w:spacing w:val="-1"/>
              </w:rPr>
              <w:t>KURUMU</w:t>
            </w:r>
          </w:p>
        </w:tc>
        <w:tc>
          <w:tcPr>
            <w:tcW w:w="3820"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309"/>
        </w:trPr>
        <w:tc>
          <w:tcPr>
            <w:tcW w:w="1180" w:type="pct"/>
            <w:tcBorders>
              <w:top w:val="single" w:sz="4" w:space="0" w:color="231F20"/>
              <w:left w:val="single" w:sz="4" w:space="0" w:color="231F20"/>
              <w:bottom w:val="single" w:sz="4" w:space="0" w:color="231F20"/>
              <w:right w:val="single" w:sz="4" w:space="0" w:color="231F20"/>
            </w:tcBorders>
            <w:shd w:val="clear" w:color="auto" w:fill="E6E7E8"/>
          </w:tcPr>
          <w:p w:rsidR="00B55055" w:rsidRPr="00775DD0" w:rsidRDefault="00B55055" w:rsidP="009359D7">
            <w:pPr>
              <w:tabs>
                <w:tab w:val="left" w:pos="851"/>
              </w:tabs>
              <w:spacing w:after="240" w:line="360" w:lineRule="auto"/>
              <w:rPr>
                <w:rFonts w:eastAsia="Minion Pro"/>
                <w:b/>
                <w:bCs/>
                <w:spacing w:val="-1"/>
              </w:rPr>
            </w:pPr>
            <w:r w:rsidRPr="00775DD0">
              <w:rPr>
                <w:rFonts w:eastAsia="Minion Pro"/>
                <w:b/>
                <w:bCs/>
                <w:spacing w:val="-1"/>
              </w:rPr>
              <w:t>TELEFONU</w:t>
            </w:r>
          </w:p>
        </w:tc>
        <w:tc>
          <w:tcPr>
            <w:tcW w:w="3820"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309"/>
        </w:trPr>
        <w:tc>
          <w:tcPr>
            <w:tcW w:w="1180" w:type="pct"/>
            <w:tcBorders>
              <w:top w:val="single" w:sz="4" w:space="0" w:color="231F20"/>
              <w:left w:val="single" w:sz="4" w:space="0" w:color="231F20"/>
              <w:bottom w:val="single" w:sz="4" w:space="0" w:color="231F20"/>
              <w:right w:val="single" w:sz="4" w:space="0" w:color="231F20"/>
            </w:tcBorders>
            <w:shd w:val="clear" w:color="auto" w:fill="E6E7E8"/>
          </w:tcPr>
          <w:p w:rsidR="00B55055" w:rsidRPr="00775DD0" w:rsidRDefault="00B55055" w:rsidP="009359D7">
            <w:pPr>
              <w:tabs>
                <w:tab w:val="left" w:pos="851"/>
              </w:tabs>
              <w:spacing w:after="240" w:line="360" w:lineRule="auto"/>
              <w:rPr>
                <w:rFonts w:eastAsia="Minion Pro"/>
                <w:b/>
                <w:bCs/>
                <w:spacing w:val="-1"/>
              </w:rPr>
            </w:pPr>
            <w:r w:rsidRPr="00775DD0">
              <w:rPr>
                <w:rFonts w:eastAsia="Minion Pro"/>
                <w:b/>
                <w:bCs/>
                <w:spacing w:val="-1"/>
              </w:rPr>
              <w:t>E-POSTA</w:t>
            </w:r>
          </w:p>
        </w:tc>
        <w:tc>
          <w:tcPr>
            <w:tcW w:w="3820"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bl>
    <w:p w:rsidR="00B55055" w:rsidRPr="00775DD0" w:rsidRDefault="00B55055" w:rsidP="00B55055">
      <w:pPr>
        <w:pStyle w:val="BasicParagraph"/>
        <w:tabs>
          <w:tab w:val="left" w:pos="851"/>
        </w:tabs>
        <w:suppressAutoHyphens/>
        <w:spacing w:after="340"/>
        <w:jc w:val="both"/>
        <w:rPr>
          <w:rFonts w:ascii="Times New Roman" w:hAnsi="Times New Roman" w:cs="Times New Roman"/>
          <w:b/>
          <w:color w:val="auto"/>
          <w:u w:val="single"/>
        </w:rPr>
      </w:pPr>
    </w:p>
    <w:tbl>
      <w:tblPr>
        <w:tblpPr w:leftFromText="141" w:rightFromText="141" w:vertAnchor="text" w:horzAnchor="margin" w:tblpY="639"/>
        <w:tblW w:w="9722" w:type="dxa"/>
        <w:tblLayout w:type="fixed"/>
        <w:tblCellMar>
          <w:left w:w="0" w:type="dxa"/>
          <w:right w:w="0" w:type="dxa"/>
        </w:tblCellMar>
        <w:tblLook w:val="0000" w:firstRow="0" w:lastRow="0" w:firstColumn="0" w:lastColumn="0" w:noHBand="0" w:noVBand="0"/>
      </w:tblPr>
      <w:tblGrid>
        <w:gridCol w:w="2174"/>
        <w:gridCol w:w="2718"/>
        <w:gridCol w:w="4830"/>
      </w:tblGrid>
      <w:tr w:rsidR="00B55055" w:rsidRPr="00775DD0" w:rsidTr="009359D7">
        <w:trPr>
          <w:trHeight w:hRule="exact" w:val="515"/>
        </w:trPr>
        <w:tc>
          <w:tcPr>
            <w:tcW w:w="2174"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after="240" w:line="360" w:lineRule="auto"/>
              <w:jc w:val="center"/>
              <w:rPr>
                <w:rFonts w:eastAsia="Minion Pro"/>
                <w:b/>
                <w:bCs/>
                <w:spacing w:val="-1"/>
              </w:rPr>
            </w:pPr>
            <w:r w:rsidRPr="00775DD0">
              <w:rPr>
                <w:rFonts w:eastAsia="Minion Pro"/>
                <w:b/>
                <w:bCs/>
                <w:spacing w:val="-1"/>
              </w:rPr>
              <w:t>ADI SOYADI</w:t>
            </w:r>
          </w:p>
        </w:tc>
        <w:tc>
          <w:tcPr>
            <w:tcW w:w="27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after="240" w:line="360" w:lineRule="auto"/>
              <w:jc w:val="center"/>
              <w:rPr>
                <w:rFonts w:eastAsia="Minion Pro"/>
                <w:b/>
                <w:bCs/>
                <w:spacing w:val="-1"/>
              </w:rPr>
            </w:pPr>
            <w:r w:rsidRPr="00775DD0">
              <w:rPr>
                <w:rFonts w:eastAsia="Minion Pro"/>
                <w:b/>
                <w:bCs/>
                <w:spacing w:val="-1"/>
              </w:rPr>
              <w:t>KURUMU</w:t>
            </w:r>
          </w:p>
        </w:tc>
        <w:tc>
          <w:tcPr>
            <w:tcW w:w="483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after="240" w:line="360" w:lineRule="auto"/>
              <w:jc w:val="center"/>
              <w:rPr>
                <w:rFonts w:eastAsia="Minion Pro"/>
                <w:b/>
                <w:bCs/>
                <w:spacing w:val="-1"/>
              </w:rPr>
            </w:pPr>
            <w:r w:rsidRPr="00775DD0">
              <w:rPr>
                <w:rFonts w:eastAsia="Minion Pro"/>
                <w:b/>
                <w:bCs/>
                <w:spacing w:val="-1"/>
              </w:rPr>
              <w:t>E-POSTA</w:t>
            </w:r>
          </w:p>
        </w:tc>
      </w:tr>
      <w:tr w:rsidR="00B55055" w:rsidRPr="00775DD0" w:rsidTr="009359D7">
        <w:trPr>
          <w:trHeight w:hRule="exact" w:val="414"/>
        </w:trPr>
        <w:tc>
          <w:tcPr>
            <w:tcW w:w="21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c>
          <w:tcPr>
            <w:tcW w:w="4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r>
      <w:tr w:rsidR="00B55055" w:rsidRPr="00775DD0" w:rsidTr="009359D7">
        <w:trPr>
          <w:trHeight w:hRule="exact" w:val="283"/>
        </w:trPr>
        <w:tc>
          <w:tcPr>
            <w:tcW w:w="21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c>
          <w:tcPr>
            <w:tcW w:w="4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r>
      <w:tr w:rsidR="00B55055" w:rsidRPr="00775DD0" w:rsidTr="009359D7">
        <w:trPr>
          <w:trHeight w:hRule="exact" w:val="300"/>
        </w:trPr>
        <w:tc>
          <w:tcPr>
            <w:tcW w:w="21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c>
          <w:tcPr>
            <w:tcW w:w="4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lang w:val="tr-TR"/>
              </w:rPr>
            </w:pPr>
          </w:p>
        </w:tc>
      </w:tr>
    </w:tbl>
    <w:p w:rsidR="00B55055" w:rsidRPr="00775DD0" w:rsidRDefault="00B55055" w:rsidP="00B55055">
      <w:pPr>
        <w:tabs>
          <w:tab w:val="left" w:pos="851"/>
        </w:tabs>
        <w:spacing w:before="63"/>
        <w:ind w:right="-20"/>
        <w:rPr>
          <w:rFonts w:eastAsia="Minion Pro"/>
          <w:b/>
          <w:bCs/>
        </w:rPr>
      </w:pPr>
      <w:r w:rsidRPr="00775DD0">
        <w:rPr>
          <w:b/>
          <w:bCs/>
        </w:rPr>
        <w:t>PROJE İŞ PAKETİ  LİDERLERİ*</w:t>
      </w:r>
      <w:r w:rsidRPr="00775DD0">
        <w:rPr>
          <w:b/>
          <w:bCs/>
        </w:rPr>
        <w:tab/>
      </w:r>
      <w:r w:rsidRPr="00775DD0">
        <w:rPr>
          <w:b/>
        </w:rPr>
        <w:tab/>
      </w:r>
    </w:p>
    <w:p w:rsidR="00B55055" w:rsidRPr="00775DD0" w:rsidRDefault="00B55055" w:rsidP="00B55055">
      <w:pPr>
        <w:tabs>
          <w:tab w:val="left" w:pos="851"/>
        </w:tabs>
        <w:spacing w:before="26" w:line="214" w:lineRule="exact"/>
        <w:ind w:right="-20" w:firstLine="567"/>
        <w:rPr>
          <w:rFonts w:eastAsia="Minion Pro"/>
          <w:b/>
          <w:bCs/>
          <w:spacing w:val="-1"/>
        </w:rPr>
      </w:pPr>
    </w:p>
    <w:p w:rsidR="00B55055" w:rsidRPr="00775DD0" w:rsidRDefault="00B55055" w:rsidP="00B55055">
      <w:pPr>
        <w:tabs>
          <w:tab w:val="left" w:pos="851"/>
        </w:tabs>
        <w:spacing w:before="26" w:line="214" w:lineRule="exact"/>
        <w:ind w:right="-20"/>
        <w:rPr>
          <w:sz w:val="20"/>
          <w:szCs w:val="20"/>
        </w:rPr>
      </w:pPr>
      <w:r w:rsidRPr="00775DD0">
        <w:rPr>
          <w:sz w:val="20"/>
          <w:szCs w:val="20"/>
        </w:rPr>
        <w:t>*Her iş paketini yürüten Proje Lideri</w:t>
      </w:r>
    </w:p>
    <w:p w:rsidR="00B55055" w:rsidRPr="00775DD0" w:rsidRDefault="00B55055" w:rsidP="00B55055">
      <w:pPr>
        <w:tabs>
          <w:tab w:val="left" w:pos="851"/>
        </w:tabs>
        <w:spacing w:before="26" w:line="214" w:lineRule="exact"/>
        <w:ind w:right="-20" w:firstLine="567"/>
        <w:rPr>
          <w:rFonts w:eastAsia="Minion Pro"/>
          <w:b/>
          <w:bCs/>
          <w:spacing w:val="-1"/>
        </w:rPr>
      </w:pPr>
    </w:p>
    <w:p w:rsidR="00B55055" w:rsidRPr="00775DD0" w:rsidRDefault="00B55055" w:rsidP="00B55055">
      <w:pPr>
        <w:tabs>
          <w:tab w:val="left" w:pos="851"/>
        </w:tabs>
        <w:spacing w:before="63"/>
        <w:ind w:right="-20"/>
        <w:rPr>
          <w:b/>
          <w:bCs/>
        </w:rPr>
      </w:pPr>
      <w:r w:rsidRPr="00775DD0">
        <w:rPr>
          <w:b/>
          <w:bCs/>
        </w:rPr>
        <w:t>PROJE  İŞ PAKETİ  ARAŞTIRMACILARI*</w:t>
      </w:r>
      <w:r w:rsidRPr="00775DD0">
        <w:rPr>
          <w:b/>
          <w:bCs/>
        </w:rPr>
        <w:tab/>
      </w:r>
    </w:p>
    <w:p w:rsidR="00B55055" w:rsidRPr="00775DD0" w:rsidRDefault="00B55055" w:rsidP="00B55055">
      <w:pPr>
        <w:tabs>
          <w:tab w:val="left" w:pos="851"/>
        </w:tabs>
        <w:spacing w:before="63"/>
        <w:ind w:right="-20"/>
        <w:rPr>
          <w:b/>
          <w:bCs/>
        </w:rPr>
      </w:pPr>
    </w:p>
    <w:tbl>
      <w:tblPr>
        <w:tblpPr w:leftFromText="141" w:rightFromText="141" w:vertAnchor="text" w:horzAnchor="margin" w:tblpY="32"/>
        <w:tblW w:w="9585" w:type="dxa"/>
        <w:tblLayout w:type="fixed"/>
        <w:tblCellMar>
          <w:left w:w="0" w:type="dxa"/>
          <w:right w:w="0" w:type="dxa"/>
        </w:tblCellMar>
        <w:tblLook w:val="01E0" w:firstRow="1" w:lastRow="1" w:firstColumn="1" w:lastColumn="1" w:noHBand="0" w:noVBand="0"/>
      </w:tblPr>
      <w:tblGrid>
        <w:gridCol w:w="2292"/>
        <w:gridCol w:w="2707"/>
        <w:gridCol w:w="4586"/>
      </w:tblGrid>
      <w:tr w:rsidR="00B55055" w:rsidRPr="00775DD0" w:rsidTr="009359D7">
        <w:trPr>
          <w:trHeight w:hRule="exact" w:val="291"/>
        </w:trPr>
        <w:tc>
          <w:tcPr>
            <w:tcW w:w="2292" w:type="dxa"/>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spacing w:after="240" w:line="360" w:lineRule="auto"/>
              <w:jc w:val="center"/>
              <w:rPr>
                <w:rFonts w:eastAsia="Minion Pro"/>
                <w:b/>
                <w:bCs/>
                <w:spacing w:val="-1"/>
              </w:rPr>
            </w:pPr>
            <w:r w:rsidRPr="00775DD0">
              <w:rPr>
                <w:rFonts w:eastAsia="Minion Pro"/>
                <w:b/>
                <w:bCs/>
                <w:spacing w:val="-1"/>
              </w:rPr>
              <w:t>ADI SOYADI</w:t>
            </w:r>
          </w:p>
        </w:tc>
        <w:tc>
          <w:tcPr>
            <w:tcW w:w="2707" w:type="dxa"/>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spacing w:after="240" w:line="360" w:lineRule="auto"/>
              <w:jc w:val="center"/>
              <w:rPr>
                <w:rFonts w:eastAsia="Minion Pro"/>
                <w:b/>
                <w:bCs/>
                <w:spacing w:val="-1"/>
              </w:rPr>
            </w:pPr>
            <w:r w:rsidRPr="00775DD0">
              <w:rPr>
                <w:rFonts w:eastAsia="Minion Pro"/>
                <w:b/>
                <w:bCs/>
                <w:spacing w:val="-1"/>
              </w:rPr>
              <w:t>KURUMU</w:t>
            </w:r>
          </w:p>
        </w:tc>
        <w:tc>
          <w:tcPr>
            <w:tcW w:w="4586" w:type="dxa"/>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spacing w:after="240" w:line="360" w:lineRule="auto"/>
              <w:jc w:val="center"/>
              <w:rPr>
                <w:rFonts w:eastAsia="Minion Pro"/>
                <w:b/>
                <w:bCs/>
                <w:spacing w:val="-1"/>
              </w:rPr>
            </w:pPr>
            <w:r w:rsidRPr="00775DD0">
              <w:rPr>
                <w:rFonts w:eastAsia="Minion Pro"/>
                <w:b/>
                <w:bCs/>
                <w:spacing w:val="-1"/>
              </w:rPr>
              <w:t>E-POSTA</w:t>
            </w:r>
          </w:p>
        </w:tc>
      </w:tr>
      <w:tr w:rsidR="00B55055" w:rsidRPr="00775DD0" w:rsidTr="009359D7">
        <w:trPr>
          <w:trHeight w:hRule="exact" w:val="291"/>
        </w:trPr>
        <w:tc>
          <w:tcPr>
            <w:tcW w:w="2292"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270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4586"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291"/>
        </w:trPr>
        <w:tc>
          <w:tcPr>
            <w:tcW w:w="2292"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270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4586"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291"/>
        </w:trPr>
        <w:tc>
          <w:tcPr>
            <w:tcW w:w="2292"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270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4586"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291"/>
        </w:trPr>
        <w:tc>
          <w:tcPr>
            <w:tcW w:w="2292"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270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4586"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bl>
    <w:p w:rsidR="00B55055" w:rsidRPr="00775DD0" w:rsidRDefault="00B55055" w:rsidP="00B55055">
      <w:pPr>
        <w:tabs>
          <w:tab w:val="left" w:pos="851"/>
        </w:tabs>
        <w:spacing w:before="26" w:line="214" w:lineRule="exact"/>
        <w:ind w:right="-20"/>
        <w:rPr>
          <w:sz w:val="20"/>
          <w:szCs w:val="20"/>
        </w:rPr>
      </w:pPr>
      <w:r w:rsidRPr="00775DD0">
        <w:rPr>
          <w:sz w:val="20"/>
          <w:szCs w:val="20"/>
        </w:rPr>
        <w:t>*Her iş paketini yürüten proje ekibi</w:t>
      </w:r>
    </w:p>
    <w:p w:rsidR="00B55055" w:rsidRPr="00775DD0" w:rsidRDefault="00B55055" w:rsidP="00B55055">
      <w:pPr>
        <w:tabs>
          <w:tab w:val="left" w:pos="851"/>
        </w:tabs>
        <w:spacing w:before="26" w:line="214" w:lineRule="exact"/>
        <w:ind w:right="-20"/>
        <w:rPr>
          <w:sz w:val="20"/>
          <w:szCs w:val="20"/>
        </w:rPr>
      </w:pPr>
    </w:p>
    <w:p w:rsidR="00B55055" w:rsidRPr="00775DD0" w:rsidRDefault="00B55055" w:rsidP="00B55055">
      <w:pPr>
        <w:tabs>
          <w:tab w:val="left" w:pos="851"/>
        </w:tabs>
        <w:spacing w:before="17" w:line="200" w:lineRule="exact"/>
        <w:ind w:firstLine="567"/>
        <w:rPr>
          <w:rFonts w:eastAsia="Minion Pro"/>
          <w:b/>
          <w:bCs/>
          <w:spacing w:val="-1"/>
        </w:rPr>
      </w:pPr>
    </w:p>
    <w:tbl>
      <w:tblPr>
        <w:tblW w:w="9574" w:type="dxa"/>
        <w:tblLayout w:type="fixed"/>
        <w:tblCellMar>
          <w:left w:w="0" w:type="dxa"/>
          <w:right w:w="0" w:type="dxa"/>
        </w:tblCellMar>
        <w:tblLook w:val="0000" w:firstRow="0" w:lastRow="0" w:firstColumn="0" w:lastColumn="0" w:noHBand="0" w:noVBand="0"/>
      </w:tblPr>
      <w:tblGrid>
        <w:gridCol w:w="2263"/>
        <w:gridCol w:w="3261"/>
        <w:gridCol w:w="4050"/>
      </w:tblGrid>
      <w:tr w:rsidR="00B55055" w:rsidRPr="00775DD0" w:rsidTr="009359D7">
        <w:trPr>
          <w:trHeight w:val="483"/>
        </w:trPr>
        <w:tc>
          <w:tcPr>
            <w:tcW w:w="226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before="39"/>
              <w:ind w:right="173"/>
              <w:jc w:val="center"/>
              <w:rPr>
                <w:rFonts w:eastAsia="Minion Pro"/>
                <w:b/>
                <w:bCs/>
                <w:spacing w:val="-1"/>
              </w:rPr>
            </w:pPr>
            <w:r w:rsidRPr="00775DD0">
              <w:rPr>
                <w:rFonts w:eastAsia="Minion Pro"/>
                <w:b/>
                <w:bCs/>
                <w:spacing w:val="-1"/>
              </w:rPr>
              <w:t>PROJE TOPLAM BÜTÇESİ (TL)</w:t>
            </w:r>
          </w:p>
        </w:tc>
        <w:tc>
          <w:tcPr>
            <w:tcW w:w="326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before="39"/>
              <w:ind w:right="173"/>
              <w:jc w:val="center"/>
              <w:rPr>
                <w:rFonts w:eastAsia="Minion Pro"/>
                <w:b/>
                <w:bCs/>
                <w:spacing w:val="-1"/>
              </w:rPr>
            </w:pPr>
            <w:r w:rsidRPr="00775DD0">
              <w:rPr>
                <w:rFonts w:eastAsia="Minion Pro"/>
                <w:b/>
                <w:bCs/>
                <w:spacing w:val="-1"/>
              </w:rPr>
              <w:t>PROJE BAŞLAMA TARİHİ (GÜN/AY/YIL)</w:t>
            </w:r>
          </w:p>
        </w:tc>
        <w:tc>
          <w:tcPr>
            <w:tcW w:w="40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before="39"/>
              <w:ind w:right="173"/>
              <w:jc w:val="center"/>
              <w:rPr>
                <w:rFonts w:eastAsia="Minion Pro"/>
                <w:b/>
                <w:bCs/>
                <w:spacing w:val="-1"/>
              </w:rPr>
            </w:pPr>
            <w:r w:rsidRPr="00775DD0">
              <w:rPr>
                <w:rFonts w:eastAsia="Minion Pro"/>
                <w:b/>
                <w:bCs/>
                <w:spacing w:val="-1"/>
              </w:rPr>
              <w:t>PROJE BİTİŞ TARİHİ</w:t>
            </w:r>
          </w:p>
          <w:p w:rsidR="00B55055" w:rsidRPr="00775DD0" w:rsidRDefault="00B55055" w:rsidP="009359D7">
            <w:pPr>
              <w:tabs>
                <w:tab w:val="left" w:pos="851"/>
              </w:tabs>
              <w:spacing w:before="39"/>
              <w:ind w:right="173"/>
              <w:jc w:val="center"/>
              <w:rPr>
                <w:rFonts w:eastAsia="Minion Pro"/>
                <w:b/>
                <w:bCs/>
                <w:spacing w:val="-1"/>
              </w:rPr>
            </w:pPr>
            <w:r w:rsidRPr="00775DD0">
              <w:rPr>
                <w:rFonts w:eastAsia="Minion Pro"/>
                <w:b/>
                <w:bCs/>
                <w:spacing w:val="-1"/>
              </w:rPr>
              <w:t>(GÜN/AY/YIL)</w:t>
            </w:r>
          </w:p>
        </w:tc>
      </w:tr>
      <w:tr w:rsidR="00B55055" w:rsidRPr="00775DD0" w:rsidTr="009359D7">
        <w:trPr>
          <w:trHeight w:val="242"/>
        </w:trPr>
        <w:tc>
          <w:tcPr>
            <w:tcW w:w="2263"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B55055" w:rsidRPr="00775DD0" w:rsidRDefault="00B55055" w:rsidP="009359D7">
            <w:pPr>
              <w:tabs>
                <w:tab w:val="left" w:pos="851"/>
              </w:tabs>
              <w:spacing w:before="39"/>
              <w:ind w:right="173" w:firstLine="567"/>
              <w:rPr>
                <w:rFonts w:eastAsia="Minion Pro"/>
                <w:b/>
                <w:bCs/>
                <w:spacing w:val="-1"/>
              </w:rPr>
            </w:pPr>
          </w:p>
        </w:tc>
        <w:tc>
          <w:tcPr>
            <w:tcW w:w="326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B55055" w:rsidRPr="00775DD0" w:rsidRDefault="00B55055" w:rsidP="009359D7">
            <w:pPr>
              <w:tabs>
                <w:tab w:val="left" w:pos="851"/>
              </w:tabs>
              <w:spacing w:before="39"/>
              <w:ind w:right="173" w:firstLine="567"/>
              <w:jc w:val="center"/>
              <w:rPr>
                <w:rFonts w:eastAsia="Minion Pro"/>
                <w:b/>
                <w:bCs/>
                <w:spacing w:val="-1"/>
              </w:rPr>
            </w:pPr>
          </w:p>
          <w:p w:rsidR="00B55055" w:rsidRPr="00775DD0" w:rsidRDefault="00B55055" w:rsidP="009359D7">
            <w:pPr>
              <w:tabs>
                <w:tab w:val="left" w:pos="851"/>
              </w:tabs>
              <w:spacing w:before="39"/>
              <w:ind w:right="173" w:firstLine="567"/>
              <w:jc w:val="center"/>
              <w:rPr>
                <w:rFonts w:eastAsia="Minion Pro"/>
                <w:b/>
                <w:bCs/>
                <w:spacing w:val="-1"/>
              </w:rPr>
            </w:pPr>
            <w:r w:rsidRPr="00775DD0">
              <w:rPr>
                <w:rFonts w:eastAsia="Minion Pro"/>
                <w:b/>
                <w:bCs/>
                <w:spacing w:val="-1"/>
              </w:rPr>
              <w:t>01/01/20..</w:t>
            </w:r>
          </w:p>
        </w:tc>
        <w:tc>
          <w:tcPr>
            <w:tcW w:w="40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cPr>
          <w:p w:rsidR="00B55055" w:rsidRPr="00775DD0" w:rsidRDefault="00B55055" w:rsidP="009359D7">
            <w:pPr>
              <w:tabs>
                <w:tab w:val="left" w:pos="851"/>
              </w:tabs>
              <w:spacing w:before="39"/>
              <w:ind w:right="173" w:firstLine="567"/>
              <w:jc w:val="center"/>
              <w:rPr>
                <w:rFonts w:eastAsia="Minion Pro"/>
                <w:b/>
                <w:bCs/>
                <w:spacing w:val="-1"/>
              </w:rPr>
            </w:pPr>
          </w:p>
          <w:p w:rsidR="00B55055" w:rsidRPr="00775DD0" w:rsidRDefault="00B55055" w:rsidP="009359D7">
            <w:pPr>
              <w:tabs>
                <w:tab w:val="left" w:pos="851"/>
              </w:tabs>
              <w:spacing w:before="39"/>
              <w:ind w:right="173" w:firstLine="567"/>
              <w:jc w:val="center"/>
              <w:rPr>
                <w:rFonts w:eastAsia="Minion Pro"/>
                <w:b/>
                <w:bCs/>
                <w:spacing w:val="-1"/>
              </w:rPr>
            </w:pPr>
            <w:r w:rsidRPr="00775DD0">
              <w:rPr>
                <w:rFonts w:eastAsia="Minion Pro"/>
                <w:b/>
                <w:bCs/>
                <w:spacing w:val="-1"/>
              </w:rPr>
              <w:t>…./…/20..</w:t>
            </w:r>
          </w:p>
        </w:tc>
      </w:tr>
    </w:tbl>
    <w:p w:rsidR="00B55055" w:rsidRPr="00775DD0" w:rsidRDefault="00B55055" w:rsidP="00B55055">
      <w:pPr>
        <w:tabs>
          <w:tab w:val="left" w:pos="851"/>
        </w:tabs>
        <w:spacing w:before="17" w:line="200" w:lineRule="exact"/>
        <w:ind w:firstLine="567"/>
      </w:pPr>
    </w:p>
    <w:p w:rsidR="00B55055" w:rsidRPr="00775DD0" w:rsidRDefault="00B55055" w:rsidP="00B55055">
      <w:pPr>
        <w:pStyle w:val="BasicParagraph"/>
        <w:tabs>
          <w:tab w:val="left" w:pos="851"/>
        </w:tabs>
        <w:suppressAutoHyphens/>
        <w:spacing w:line="240" w:lineRule="auto"/>
        <w:jc w:val="both"/>
        <w:rPr>
          <w:rFonts w:ascii="Times New Roman" w:eastAsia="Minion Pro" w:hAnsi="Times New Roman" w:cs="Times New Roman"/>
          <w:b/>
          <w:bCs/>
          <w:color w:val="auto"/>
          <w:lang w:val="tr-TR"/>
        </w:rPr>
      </w:pPr>
      <w:r w:rsidRPr="00775DD0">
        <w:rPr>
          <w:rFonts w:ascii="Times New Roman" w:eastAsia="Minion Pro" w:hAnsi="Times New Roman" w:cs="Times New Roman"/>
          <w:b/>
          <w:bCs/>
          <w:color w:val="auto"/>
          <w:lang w:val="tr-TR"/>
        </w:rPr>
        <w:t>PROJE ÖZETİ</w:t>
      </w:r>
    </w:p>
    <w:p w:rsidR="00B55055" w:rsidRPr="00775DD0" w:rsidRDefault="00B55055" w:rsidP="00B55055">
      <w:pPr>
        <w:pStyle w:val="BasicParagraph"/>
        <w:tabs>
          <w:tab w:val="left" w:pos="851"/>
        </w:tabs>
        <w:suppressAutoHyphens/>
        <w:spacing w:line="240" w:lineRule="auto"/>
        <w:ind w:firstLine="567"/>
        <w:jc w:val="both"/>
        <w:rPr>
          <w:rFonts w:ascii="Times New Roman" w:eastAsia="Minion Pro" w:hAnsi="Times New Roman" w:cs="Times New Roman"/>
          <w:b/>
          <w:bCs/>
          <w:color w:val="auto"/>
          <w:lang w:val="tr-TR"/>
        </w:rPr>
      </w:pPr>
    </w:p>
    <w:p w:rsidR="00B55055" w:rsidRPr="00775DD0" w:rsidRDefault="00B55055" w:rsidP="00B55055">
      <w:pPr>
        <w:pStyle w:val="BasicParagraph"/>
        <w:tabs>
          <w:tab w:val="left" w:pos="851"/>
        </w:tabs>
        <w:suppressAutoHyphens/>
        <w:spacing w:line="240" w:lineRule="auto"/>
        <w:ind w:right="-395"/>
        <w:jc w:val="both"/>
        <w:rPr>
          <w:rFonts w:ascii="Times New Roman" w:eastAsia="Minion Pro" w:hAnsi="Times New Roman" w:cs="Times New Roman"/>
          <w:color w:val="auto"/>
          <w:lang w:val="tr-TR"/>
        </w:rPr>
      </w:pPr>
      <w:r w:rsidRPr="00775DD0">
        <w:rPr>
          <w:rFonts w:ascii="Times New Roman" w:eastAsia="Minion Pro" w:hAnsi="Times New Roman" w:cs="Times New Roman"/>
          <w:color w:val="auto"/>
          <w:spacing w:val="2"/>
          <w:lang w:val="tr-TR"/>
        </w:rPr>
        <w:t>P</w:t>
      </w:r>
      <w:r w:rsidRPr="00775DD0">
        <w:rPr>
          <w:rFonts w:ascii="Times New Roman" w:eastAsia="Minion Pro" w:hAnsi="Times New Roman" w:cs="Times New Roman"/>
          <w:color w:val="auto"/>
          <w:spacing w:val="-1"/>
          <w:lang w:val="tr-TR"/>
        </w:rPr>
        <w:t>r</w:t>
      </w:r>
      <w:r w:rsidRPr="00775DD0">
        <w:rPr>
          <w:rFonts w:ascii="Times New Roman" w:eastAsia="Minion Pro" w:hAnsi="Times New Roman" w:cs="Times New Roman"/>
          <w:color w:val="auto"/>
          <w:spacing w:val="-2"/>
          <w:lang w:val="tr-TR"/>
        </w:rPr>
        <w:t>o</w:t>
      </w:r>
      <w:r w:rsidRPr="00775DD0">
        <w:rPr>
          <w:rFonts w:ascii="Times New Roman" w:eastAsia="Minion Pro" w:hAnsi="Times New Roman" w:cs="Times New Roman"/>
          <w:color w:val="auto"/>
          <w:lang w:val="tr-TR"/>
        </w:rPr>
        <w:t>je b</w:t>
      </w:r>
      <w:r w:rsidRPr="00775DD0">
        <w:rPr>
          <w:rFonts w:ascii="Times New Roman" w:eastAsia="Minion Pro" w:hAnsi="Times New Roman" w:cs="Times New Roman"/>
          <w:color w:val="auto"/>
          <w:spacing w:val="4"/>
          <w:lang w:val="tr-TR"/>
        </w:rPr>
        <w:t>a</w:t>
      </w:r>
      <w:r w:rsidRPr="00775DD0">
        <w:rPr>
          <w:rFonts w:ascii="Times New Roman" w:eastAsia="Minion Pro" w:hAnsi="Times New Roman" w:cs="Times New Roman"/>
          <w:color w:val="auto"/>
          <w:spacing w:val="2"/>
          <w:lang w:val="tr-TR"/>
        </w:rPr>
        <w:t>ş</w:t>
      </w:r>
      <w:r w:rsidRPr="00775DD0">
        <w:rPr>
          <w:rFonts w:ascii="Times New Roman" w:eastAsia="Minion Pro" w:hAnsi="Times New Roman" w:cs="Times New Roman"/>
          <w:color w:val="auto"/>
          <w:spacing w:val="4"/>
          <w:lang w:val="tr-TR"/>
        </w:rPr>
        <w:t>l</w:t>
      </w:r>
      <w:r w:rsidRPr="00775DD0">
        <w:rPr>
          <w:rFonts w:ascii="Times New Roman" w:eastAsia="Minion Pro" w:hAnsi="Times New Roman" w:cs="Times New Roman"/>
          <w:color w:val="auto"/>
          <w:spacing w:val="2"/>
          <w:lang w:val="tr-TR"/>
        </w:rPr>
        <w:t>ı</w:t>
      </w:r>
      <w:r w:rsidRPr="00775DD0">
        <w:rPr>
          <w:rFonts w:ascii="Times New Roman" w:eastAsia="Minion Pro" w:hAnsi="Times New Roman" w:cs="Times New Roman"/>
          <w:color w:val="auto"/>
          <w:spacing w:val="6"/>
          <w:lang w:val="tr-TR"/>
        </w:rPr>
        <w:t>ğ</w:t>
      </w:r>
      <w:r w:rsidRPr="00775DD0">
        <w:rPr>
          <w:rFonts w:ascii="Times New Roman" w:eastAsia="Minion Pro" w:hAnsi="Times New Roman" w:cs="Times New Roman"/>
          <w:color w:val="auto"/>
          <w:spacing w:val="1"/>
          <w:lang w:val="tr-TR"/>
        </w:rPr>
        <w:t>ı</w:t>
      </w:r>
      <w:r w:rsidRPr="00775DD0">
        <w:rPr>
          <w:rFonts w:ascii="Times New Roman" w:eastAsia="Minion Pro" w:hAnsi="Times New Roman" w:cs="Times New Roman"/>
          <w:color w:val="auto"/>
          <w:lang w:val="tr-TR"/>
        </w:rPr>
        <w:t xml:space="preserve">, </w:t>
      </w:r>
      <w:r w:rsidRPr="00775DD0">
        <w:rPr>
          <w:rFonts w:ascii="Times New Roman" w:eastAsia="Minion Pro" w:hAnsi="Times New Roman" w:cs="Times New Roman"/>
          <w:color w:val="auto"/>
          <w:spacing w:val="-2"/>
          <w:lang w:val="tr-TR"/>
        </w:rPr>
        <w:t>p</w:t>
      </w:r>
      <w:r w:rsidRPr="00775DD0">
        <w:rPr>
          <w:rFonts w:ascii="Times New Roman" w:eastAsia="Minion Pro" w:hAnsi="Times New Roman" w:cs="Times New Roman"/>
          <w:color w:val="auto"/>
          <w:spacing w:val="-1"/>
          <w:lang w:val="tr-TR"/>
        </w:rPr>
        <w:t>r</w:t>
      </w:r>
      <w:r w:rsidRPr="00775DD0">
        <w:rPr>
          <w:rFonts w:ascii="Times New Roman" w:eastAsia="Minion Pro" w:hAnsi="Times New Roman" w:cs="Times New Roman"/>
          <w:color w:val="auto"/>
          <w:spacing w:val="-2"/>
          <w:lang w:val="tr-TR"/>
        </w:rPr>
        <w:t>o</w:t>
      </w:r>
      <w:r w:rsidRPr="00775DD0">
        <w:rPr>
          <w:rFonts w:ascii="Times New Roman" w:eastAsia="Minion Pro" w:hAnsi="Times New Roman" w:cs="Times New Roman"/>
          <w:color w:val="auto"/>
          <w:lang w:val="tr-TR"/>
        </w:rPr>
        <w:t>je ö</w:t>
      </w:r>
      <w:r w:rsidRPr="00775DD0">
        <w:rPr>
          <w:rFonts w:ascii="Times New Roman" w:eastAsia="Minion Pro" w:hAnsi="Times New Roman" w:cs="Times New Roman"/>
          <w:color w:val="auto"/>
          <w:spacing w:val="4"/>
          <w:lang w:val="tr-TR"/>
        </w:rPr>
        <w:t>z</w:t>
      </w:r>
      <w:r w:rsidRPr="00775DD0">
        <w:rPr>
          <w:rFonts w:ascii="Times New Roman" w:eastAsia="Minion Pro" w:hAnsi="Times New Roman" w:cs="Times New Roman"/>
          <w:color w:val="auto"/>
          <w:spacing w:val="2"/>
          <w:lang w:val="tr-TR"/>
        </w:rPr>
        <w:t>e</w:t>
      </w:r>
      <w:r w:rsidRPr="00775DD0">
        <w:rPr>
          <w:rFonts w:ascii="Times New Roman" w:eastAsia="Minion Pro" w:hAnsi="Times New Roman" w:cs="Times New Roman"/>
          <w:color w:val="auto"/>
          <w:spacing w:val="5"/>
          <w:lang w:val="tr-TR"/>
        </w:rPr>
        <w:t>t</w:t>
      </w:r>
      <w:r w:rsidRPr="00775DD0">
        <w:rPr>
          <w:rFonts w:ascii="Times New Roman" w:eastAsia="Minion Pro" w:hAnsi="Times New Roman" w:cs="Times New Roman"/>
          <w:color w:val="auto"/>
          <w:lang w:val="tr-TR"/>
        </w:rPr>
        <w:t xml:space="preserve">i </w:t>
      </w:r>
      <w:r w:rsidRPr="00775DD0">
        <w:rPr>
          <w:rFonts w:ascii="Times New Roman" w:eastAsia="Minion Pro" w:hAnsi="Times New Roman" w:cs="Times New Roman"/>
          <w:color w:val="auto"/>
          <w:spacing w:val="-2"/>
          <w:lang w:val="tr-TR"/>
        </w:rPr>
        <w:t>v</w:t>
      </w:r>
      <w:r w:rsidRPr="00775DD0">
        <w:rPr>
          <w:rFonts w:ascii="Times New Roman" w:eastAsia="Minion Pro" w:hAnsi="Times New Roman" w:cs="Times New Roman"/>
          <w:color w:val="auto"/>
          <w:lang w:val="tr-TR"/>
        </w:rPr>
        <w:t xml:space="preserve">e </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lang w:val="tr-TR"/>
        </w:rPr>
        <w:t>n</w:t>
      </w:r>
      <w:r w:rsidRPr="00775DD0">
        <w:rPr>
          <w:rFonts w:ascii="Times New Roman" w:eastAsia="Minion Pro" w:hAnsi="Times New Roman" w:cs="Times New Roman"/>
          <w:color w:val="auto"/>
          <w:spacing w:val="6"/>
          <w:lang w:val="tr-TR"/>
        </w:rPr>
        <w:t>a</w:t>
      </w:r>
      <w:r w:rsidRPr="00775DD0">
        <w:rPr>
          <w:rFonts w:ascii="Times New Roman" w:eastAsia="Minion Pro" w:hAnsi="Times New Roman" w:cs="Times New Roman"/>
          <w:color w:val="auto"/>
          <w:spacing w:val="-3"/>
          <w:lang w:val="tr-TR"/>
        </w:rPr>
        <w:t>h</w:t>
      </w:r>
      <w:r w:rsidRPr="00775DD0">
        <w:rPr>
          <w:rFonts w:ascii="Times New Roman" w:eastAsia="Minion Pro" w:hAnsi="Times New Roman" w:cs="Times New Roman"/>
          <w:color w:val="auto"/>
          <w:spacing w:val="3"/>
          <w:lang w:val="tr-TR"/>
        </w:rPr>
        <w:t>t</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lang w:val="tr-TR"/>
        </w:rPr>
        <w:t xml:space="preserve">r </w:t>
      </w:r>
      <w:r w:rsidRPr="00775DD0">
        <w:rPr>
          <w:rFonts w:ascii="Times New Roman" w:eastAsia="Minion Pro" w:hAnsi="Times New Roman" w:cs="Times New Roman"/>
          <w:color w:val="auto"/>
          <w:spacing w:val="1"/>
          <w:lang w:val="tr-TR"/>
        </w:rPr>
        <w:t>k</w:t>
      </w:r>
      <w:r w:rsidRPr="00775DD0">
        <w:rPr>
          <w:rFonts w:ascii="Times New Roman" w:eastAsia="Minion Pro" w:hAnsi="Times New Roman" w:cs="Times New Roman"/>
          <w:color w:val="auto"/>
          <w:lang w:val="tr-TR"/>
        </w:rPr>
        <w:t>e</w:t>
      </w:r>
      <w:r w:rsidRPr="00775DD0">
        <w:rPr>
          <w:rFonts w:ascii="Times New Roman" w:eastAsia="Minion Pro" w:hAnsi="Times New Roman" w:cs="Times New Roman"/>
          <w:color w:val="auto"/>
          <w:spacing w:val="5"/>
          <w:lang w:val="tr-TR"/>
        </w:rPr>
        <w:t>li</w:t>
      </w:r>
      <w:r w:rsidRPr="00775DD0">
        <w:rPr>
          <w:rFonts w:ascii="Times New Roman" w:eastAsia="Minion Pro" w:hAnsi="Times New Roman" w:cs="Times New Roman"/>
          <w:color w:val="auto"/>
          <w:spacing w:val="-1"/>
          <w:lang w:val="tr-TR"/>
        </w:rPr>
        <w:t>m</w:t>
      </w:r>
      <w:r w:rsidRPr="00775DD0">
        <w:rPr>
          <w:rFonts w:ascii="Times New Roman" w:eastAsia="Minion Pro" w:hAnsi="Times New Roman" w:cs="Times New Roman"/>
          <w:color w:val="auto"/>
          <w:lang w:val="tr-TR"/>
        </w:rPr>
        <w:t>e</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lang w:val="tr-TR"/>
        </w:rPr>
        <w:t xml:space="preserve">er </w:t>
      </w:r>
      <w:r w:rsidRPr="00775DD0">
        <w:rPr>
          <w:rFonts w:ascii="Times New Roman" w:eastAsia="Minion Pro" w:hAnsi="Times New Roman" w:cs="Times New Roman"/>
          <w:color w:val="auto"/>
          <w:spacing w:val="2"/>
          <w:lang w:val="tr-TR"/>
        </w:rPr>
        <w:t>y</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spacing w:val="2"/>
          <w:lang w:val="tr-TR"/>
        </w:rPr>
        <w:t>z</w:t>
      </w:r>
      <w:r w:rsidRPr="00775DD0">
        <w:rPr>
          <w:rFonts w:ascii="Times New Roman" w:eastAsia="Minion Pro" w:hAnsi="Times New Roman" w:cs="Times New Roman"/>
          <w:color w:val="auto"/>
          <w:spacing w:val="6"/>
          <w:lang w:val="tr-TR"/>
        </w:rPr>
        <w:t>ı</w:t>
      </w:r>
      <w:r w:rsidRPr="00775DD0">
        <w:rPr>
          <w:rFonts w:ascii="Times New Roman" w:eastAsia="Minion Pro" w:hAnsi="Times New Roman" w:cs="Times New Roman"/>
          <w:color w:val="auto"/>
          <w:spacing w:val="4"/>
          <w:lang w:val="tr-TR"/>
        </w:rPr>
        <w:t>l</w:t>
      </w:r>
      <w:r w:rsidRPr="00775DD0">
        <w:rPr>
          <w:rFonts w:ascii="Times New Roman" w:eastAsia="Minion Pro" w:hAnsi="Times New Roman" w:cs="Times New Roman"/>
          <w:color w:val="auto"/>
          <w:spacing w:val="1"/>
          <w:lang w:val="tr-TR"/>
        </w:rPr>
        <w:t>m</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spacing w:val="5"/>
          <w:lang w:val="tr-TR"/>
        </w:rPr>
        <w:t>l</w:t>
      </w:r>
      <w:r w:rsidRPr="00775DD0">
        <w:rPr>
          <w:rFonts w:ascii="Times New Roman" w:eastAsia="Minion Pro" w:hAnsi="Times New Roman" w:cs="Times New Roman"/>
          <w:color w:val="auto"/>
          <w:spacing w:val="-1"/>
          <w:lang w:val="tr-TR"/>
        </w:rPr>
        <w:t>ı</w:t>
      </w:r>
      <w:r w:rsidRPr="00775DD0">
        <w:rPr>
          <w:rFonts w:ascii="Times New Roman" w:eastAsia="Minion Pro" w:hAnsi="Times New Roman" w:cs="Times New Roman"/>
          <w:color w:val="auto"/>
          <w:spacing w:val="5"/>
          <w:lang w:val="tr-TR"/>
        </w:rPr>
        <w:t>d</w:t>
      </w:r>
      <w:r w:rsidRPr="00775DD0">
        <w:rPr>
          <w:rFonts w:ascii="Times New Roman" w:eastAsia="Minion Pro" w:hAnsi="Times New Roman" w:cs="Times New Roman"/>
          <w:color w:val="auto"/>
          <w:spacing w:val="4"/>
          <w:lang w:val="tr-TR"/>
        </w:rPr>
        <w:t>ı</w:t>
      </w:r>
      <w:r w:rsidRPr="00775DD0">
        <w:rPr>
          <w:rFonts w:ascii="Times New Roman" w:eastAsia="Minion Pro" w:hAnsi="Times New Roman" w:cs="Times New Roman"/>
          <w:color w:val="auto"/>
          <w:spacing w:val="-7"/>
          <w:lang w:val="tr-TR"/>
        </w:rPr>
        <w:t>r</w:t>
      </w:r>
      <w:r w:rsidRPr="00775DD0">
        <w:rPr>
          <w:rFonts w:ascii="Times New Roman" w:eastAsia="Minion Pro" w:hAnsi="Times New Roman" w:cs="Times New Roman"/>
          <w:color w:val="auto"/>
          <w:lang w:val="tr-TR"/>
        </w:rPr>
        <w:t xml:space="preserve">. </w:t>
      </w:r>
      <w:r w:rsidRPr="00775DD0">
        <w:rPr>
          <w:rFonts w:ascii="Times New Roman" w:eastAsia="Minion Pro" w:hAnsi="Times New Roman" w:cs="Times New Roman"/>
          <w:color w:val="auto"/>
          <w:spacing w:val="-1"/>
          <w:lang w:val="tr-TR"/>
        </w:rPr>
        <w:t>B</w:t>
      </w:r>
      <w:r w:rsidRPr="00775DD0">
        <w:rPr>
          <w:rFonts w:ascii="Times New Roman" w:eastAsia="Minion Pro" w:hAnsi="Times New Roman" w:cs="Times New Roman"/>
          <w:color w:val="auto"/>
          <w:lang w:val="tr-TR"/>
        </w:rPr>
        <w:t xml:space="preserve">u </w:t>
      </w:r>
      <w:r w:rsidRPr="00775DD0">
        <w:rPr>
          <w:rFonts w:ascii="Times New Roman" w:eastAsia="Minion Pro" w:hAnsi="Times New Roman" w:cs="Times New Roman"/>
          <w:color w:val="auto"/>
          <w:spacing w:val="2"/>
          <w:lang w:val="tr-TR"/>
        </w:rPr>
        <w:t>b</w:t>
      </w:r>
      <w:r w:rsidRPr="00775DD0">
        <w:rPr>
          <w:rFonts w:ascii="Times New Roman" w:eastAsia="Minion Pro" w:hAnsi="Times New Roman" w:cs="Times New Roman"/>
          <w:color w:val="auto"/>
          <w:spacing w:val="-1"/>
          <w:lang w:val="tr-TR"/>
        </w:rPr>
        <w:t>ö</w:t>
      </w:r>
      <w:r w:rsidRPr="00775DD0">
        <w:rPr>
          <w:rFonts w:ascii="Times New Roman" w:eastAsia="Minion Pro" w:hAnsi="Times New Roman" w:cs="Times New Roman"/>
          <w:color w:val="auto"/>
          <w:spacing w:val="-3"/>
          <w:lang w:val="tr-TR"/>
        </w:rPr>
        <w:t>l</w:t>
      </w:r>
      <w:r w:rsidRPr="00775DD0">
        <w:rPr>
          <w:rFonts w:ascii="Times New Roman" w:eastAsia="Minion Pro" w:hAnsi="Times New Roman" w:cs="Times New Roman"/>
          <w:color w:val="auto"/>
          <w:spacing w:val="5"/>
          <w:lang w:val="tr-TR"/>
        </w:rPr>
        <w:t>ü</w:t>
      </w:r>
      <w:r w:rsidRPr="00775DD0">
        <w:rPr>
          <w:rFonts w:ascii="Times New Roman" w:eastAsia="Minion Pro" w:hAnsi="Times New Roman" w:cs="Times New Roman"/>
          <w:color w:val="auto"/>
          <w:spacing w:val="-2"/>
          <w:lang w:val="tr-TR"/>
        </w:rPr>
        <w:t>m</w:t>
      </w:r>
      <w:r w:rsidRPr="00775DD0">
        <w:rPr>
          <w:rFonts w:ascii="Times New Roman" w:eastAsia="Minion Pro" w:hAnsi="Times New Roman" w:cs="Times New Roman"/>
          <w:color w:val="auto"/>
          <w:lang w:val="tr-TR"/>
        </w:rPr>
        <w:t>d</w:t>
      </w:r>
      <w:r w:rsidRPr="00775DD0">
        <w:rPr>
          <w:rFonts w:ascii="Times New Roman" w:eastAsia="Minion Pro" w:hAnsi="Times New Roman" w:cs="Times New Roman"/>
          <w:color w:val="auto"/>
          <w:spacing w:val="2"/>
          <w:lang w:val="tr-TR"/>
        </w:rPr>
        <w:t>e</w:t>
      </w:r>
      <w:r w:rsidRPr="00775DD0">
        <w:rPr>
          <w:rFonts w:ascii="Times New Roman" w:eastAsia="Minion Pro" w:hAnsi="Times New Roman" w:cs="Times New Roman"/>
          <w:color w:val="auto"/>
          <w:lang w:val="tr-TR"/>
        </w:rPr>
        <w:t xml:space="preserve">; </w:t>
      </w:r>
      <w:r w:rsidRPr="00775DD0">
        <w:rPr>
          <w:rFonts w:ascii="Times New Roman" w:eastAsia="Minion Pro" w:hAnsi="Times New Roman" w:cs="Times New Roman"/>
          <w:color w:val="auto"/>
          <w:spacing w:val="4"/>
          <w:lang w:val="tr-TR"/>
        </w:rPr>
        <w:t>ç</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spacing w:val="5"/>
          <w:lang w:val="tr-TR"/>
        </w:rPr>
        <w:t>l</w:t>
      </w:r>
      <w:r w:rsidRPr="00775DD0">
        <w:rPr>
          <w:rFonts w:ascii="Times New Roman" w:eastAsia="Minion Pro" w:hAnsi="Times New Roman" w:cs="Times New Roman"/>
          <w:color w:val="auto"/>
          <w:spacing w:val="3"/>
          <w:lang w:val="tr-TR"/>
        </w:rPr>
        <w:t>ı</w:t>
      </w:r>
      <w:r w:rsidRPr="00775DD0">
        <w:rPr>
          <w:rFonts w:ascii="Times New Roman" w:eastAsia="Minion Pro" w:hAnsi="Times New Roman" w:cs="Times New Roman"/>
          <w:color w:val="auto"/>
          <w:spacing w:val="1"/>
          <w:lang w:val="tr-TR"/>
        </w:rPr>
        <w:t>şm</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spacing w:val="4"/>
          <w:lang w:val="tr-TR"/>
        </w:rPr>
        <w:t>n</w:t>
      </w:r>
      <w:r w:rsidRPr="00775DD0">
        <w:rPr>
          <w:rFonts w:ascii="Times New Roman" w:eastAsia="Minion Pro" w:hAnsi="Times New Roman" w:cs="Times New Roman"/>
          <w:color w:val="auto"/>
          <w:spacing w:val="5"/>
          <w:lang w:val="tr-TR"/>
        </w:rPr>
        <w:t>ı</w:t>
      </w:r>
      <w:r w:rsidRPr="00775DD0">
        <w:rPr>
          <w:rFonts w:ascii="Times New Roman" w:eastAsia="Minion Pro" w:hAnsi="Times New Roman" w:cs="Times New Roman"/>
          <w:color w:val="auto"/>
          <w:lang w:val="tr-TR"/>
        </w:rPr>
        <w:t xml:space="preserve">n </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spacing w:val="1"/>
          <w:lang w:val="tr-TR"/>
        </w:rPr>
        <w:t>ma</w:t>
      </w:r>
      <w:r w:rsidRPr="00775DD0">
        <w:rPr>
          <w:rFonts w:ascii="Times New Roman" w:eastAsia="Minion Pro" w:hAnsi="Times New Roman" w:cs="Times New Roman"/>
          <w:color w:val="auto"/>
          <w:spacing w:val="2"/>
          <w:lang w:val="tr-TR"/>
        </w:rPr>
        <w:t>ç</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spacing w:val="5"/>
          <w:lang w:val="tr-TR"/>
        </w:rPr>
        <w:t>ar</w:t>
      </w:r>
      <w:r w:rsidRPr="00775DD0">
        <w:rPr>
          <w:rFonts w:ascii="Times New Roman" w:eastAsia="Minion Pro" w:hAnsi="Times New Roman" w:cs="Times New Roman"/>
          <w:color w:val="auto"/>
          <w:lang w:val="tr-TR"/>
        </w:rPr>
        <w:t xml:space="preserve">ı </w:t>
      </w:r>
      <w:r w:rsidRPr="00775DD0">
        <w:rPr>
          <w:rFonts w:ascii="Times New Roman" w:eastAsia="Minion Pro" w:hAnsi="Times New Roman" w:cs="Times New Roman"/>
          <w:color w:val="auto"/>
          <w:spacing w:val="-2"/>
          <w:lang w:val="tr-TR"/>
        </w:rPr>
        <w:t>v</w:t>
      </w:r>
      <w:r w:rsidRPr="00775DD0">
        <w:rPr>
          <w:rFonts w:ascii="Times New Roman" w:eastAsia="Minion Pro" w:hAnsi="Times New Roman" w:cs="Times New Roman"/>
          <w:color w:val="auto"/>
          <w:lang w:val="tr-TR"/>
        </w:rPr>
        <w:t>e u</w:t>
      </w:r>
      <w:r w:rsidRPr="00775DD0">
        <w:rPr>
          <w:rFonts w:ascii="Times New Roman" w:eastAsia="Minion Pro" w:hAnsi="Times New Roman" w:cs="Times New Roman"/>
          <w:color w:val="auto"/>
          <w:spacing w:val="1"/>
          <w:lang w:val="tr-TR"/>
        </w:rPr>
        <w:t>y</w:t>
      </w:r>
      <w:r w:rsidRPr="00775DD0">
        <w:rPr>
          <w:rFonts w:ascii="Times New Roman" w:eastAsia="Minion Pro" w:hAnsi="Times New Roman" w:cs="Times New Roman"/>
          <w:color w:val="auto"/>
          <w:spacing w:val="6"/>
          <w:lang w:val="tr-TR"/>
        </w:rPr>
        <w:t>gu</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lang w:val="tr-TR"/>
        </w:rPr>
        <w:t>na</w:t>
      </w:r>
      <w:r w:rsidRPr="00775DD0">
        <w:rPr>
          <w:rFonts w:ascii="Times New Roman" w:eastAsia="Minion Pro" w:hAnsi="Times New Roman" w:cs="Times New Roman"/>
          <w:color w:val="auto"/>
          <w:spacing w:val="3"/>
          <w:lang w:val="tr-TR"/>
        </w:rPr>
        <w:t>c</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lang w:val="tr-TR"/>
        </w:rPr>
        <w:t xml:space="preserve">k </w:t>
      </w:r>
      <w:r w:rsidRPr="00775DD0">
        <w:rPr>
          <w:rFonts w:ascii="Times New Roman" w:eastAsia="Minion Pro" w:hAnsi="Times New Roman" w:cs="Times New Roman"/>
          <w:color w:val="auto"/>
          <w:spacing w:val="-1"/>
          <w:lang w:val="tr-TR"/>
        </w:rPr>
        <w:t>y</w:t>
      </w:r>
      <w:r w:rsidRPr="00775DD0">
        <w:rPr>
          <w:rFonts w:ascii="Times New Roman" w:eastAsia="Minion Pro" w:hAnsi="Times New Roman" w:cs="Times New Roman"/>
          <w:color w:val="auto"/>
          <w:spacing w:val="-2"/>
          <w:lang w:val="tr-TR"/>
        </w:rPr>
        <w:t>ö</w:t>
      </w:r>
      <w:r w:rsidRPr="00775DD0">
        <w:rPr>
          <w:rFonts w:ascii="Times New Roman" w:eastAsia="Minion Pro" w:hAnsi="Times New Roman" w:cs="Times New Roman"/>
          <w:color w:val="auto"/>
          <w:spacing w:val="-3"/>
          <w:lang w:val="tr-TR"/>
        </w:rPr>
        <w:t>n</w:t>
      </w:r>
      <w:r w:rsidRPr="00775DD0">
        <w:rPr>
          <w:rFonts w:ascii="Times New Roman" w:eastAsia="Minion Pro" w:hAnsi="Times New Roman" w:cs="Times New Roman"/>
          <w:color w:val="auto"/>
          <w:lang w:val="tr-TR"/>
        </w:rPr>
        <w:t>te</w:t>
      </w:r>
      <w:r w:rsidRPr="00775DD0">
        <w:rPr>
          <w:rFonts w:ascii="Times New Roman" w:eastAsia="Minion Pro" w:hAnsi="Times New Roman" w:cs="Times New Roman"/>
          <w:color w:val="auto"/>
          <w:spacing w:val="5"/>
          <w:lang w:val="tr-TR"/>
        </w:rPr>
        <w:t>m</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lang w:val="tr-TR"/>
        </w:rPr>
        <w:t xml:space="preserve">er </w:t>
      </w:r>
      <w:r w:rsidRPr="00775DD0">
        <w:rPr>
          <w:rFonts w:ascii="Times New Roman" w:eastAsia="Minion Pro" w:hAnsi="Times New Roman" w:cs="Times New Roman"/>
          <w:color w:val="auto"/>
          <w:spacing w:val="6"/>
          <w:lang w:val="tr-TR"/>
        </w:rPr>
        <w:t>i</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lang w:val="tr-TR"/>
        </w:rPr>
        <w:t xml:space="preserve">e </w:t>
      </w:r>
      <w:r w:rsidRPr="00775DD0">
        <w:rPr>
          <w:rFonts w:ascii="Times New Roman" w:eastAsia="Minion Pro" w:hAnsi="Times New Roman" w:cs="Times New Roman"/>
          <w:color w:val="auto"/>
          <w:spacing w:val="-1"/>
          <w:lang w:val="tr-TR"/>
        </w:rPr>
        <w:t>h</w:t>
      </w:r>
      <w:r w:rsidRPr="00775DD0">
        <w:rPr>
          <w:rFonts w:ascii="Times New Roman" w:eastAsia="Minion Pro" w:hAnsi="Times New Roman" w:cs="Times New Roman"/>
          <w:color w:val="auto"/>
          <w:spacing w:val="2"/>
          <w:lang w:val="tr-TR"/>
        </w:rPr>
        <w:t>e</w:t>
      </w:r>
      <w:r w:rsidRPr="00775DD0">
        <w:rPr>
          <w:rFonts w:ascii="Times New Roman" w:eastAsia="Minion Pro" w:hAnsi="Times New Roman" w:cs="Times New Roman"/>
          <w:color w:val="auto"/>
          <w:lang w:val="tr-TR"/>
        </w:rPr>
        <w:t>d</w:t>
      </w:r>
      <w:r w:rsidRPr="00775DD0">
        <w:rPr>
          <w:rFonts w:ascii="Times New Roman" w:eastAsia="Minion Pro" w:hAnsi="Times New Roman" w:cs="Times New Roman"/>
          <w:color w:val="auto"/>
          <w:spacing w:val="1"/>
          <w:lang w:val="tr-TR"/>
        </w:rPr>
        <w:t>e</w:t>
      </w:r>
      <w:r w:rsidRPr="00775DD0">
        <w:rPr>
          <w:rFonts w:ascii="Times New Roman" w:eastAsia="Minion Pro" w:hAnsi="Times New Roman" w:cs="Times New Roman"/>
          <w:color w:val="auto"/>
          <w:lang w:val="tr-TR"/>
        </w:rPr>
        <w:t xml:space="preserve">f </w:t>
      </w:r>
      <w:r w:rsidRPr="00775DD0">
        <w:rPr>
          <w:rFonts w:ascii="Times New Roman" w:eastAsia="Minion Pro" w:hAnsi="Times New Roman" w:cs="Times New Roman"/>
          <w:color w:val="auto"/>
          <w:spacing w:val="-2"/>
          <w:lang w:val="tr-TR"/>
        </w:rPr>
        <w:t>v</w:t>
      </w:r>
      <w:r w:rsidRPr="00775DD0">
        <w:rPr>
          <w:rFonts w:ascii="Times New Roman" w:eastAsia="Minion Pro" w:hAnsi="Times New Roman" w:cs="Times New Roman"/>
          <w:color w:val="auto"/>
          <w:lang w:val="tr-TR"/>
        </w:rPr>
        <w:t xml:space="preserve">e </w:t>
      </w:r>
      <w:r w:rsidRPr="00775DD0">
        <w:rPr>
          <w:rFonts w:ascii="Times New Roman" w:eastAsia="Minion Pro" w:hAnsi="Times New Roman" w:cs="Times New Roman"/>
          <w:color w:val="auto"/>
          <w:spacing w:val="3"/>
          <w:lang w:val="tr-TR"/>
        </w:rPr>
        <w:t>ç</w:t>
      </w:r>
      <w:r w:rsidRPr="00775DD0">
        <w:rPr>
          <w:rFonts w:ascii="Times New Roman" w:eastAsia="Minion Pro" w:hAnsi="Times New Roman" w:cs="Times New Roman"/>
          <w:color w:val="auto"/>
          <w:spacing w:val="6"/>
          <w:lang w:val="tr-TR"/>
        </w:rPr>
        <w:t>ı</w:t>
      </w:r>
      <w:r w:rsidRPr="00775DD0">
        <w:rPr>
          <w:rFonts w:ascii="Times New Roman" w:eastAsia="Minion Pro" w:hAnsi="Times New Roman" w:cs="Times New Roman"/>
          <w:color w:val="auto"/>
          <w:spacing w:val="5"/>
          <w:lang w:val="tr-TR"/>
        </w:rPr>
        <w:t>kt</w:t>
      </w:r>
      <w:r w:rsidRPr="00775DD0">
        <w:rPr>
          <w:rFonts w:ascii="Times New Roman" w:eastAsia="Minion Pro" w:hAnsi="Times New Roman" w:cs="Times New Roman"/>
          <w:color w:val="auto"/>
          <w:spacing w:val="6"/>
          <w:lang w:val="tr-TR"/>
        </w:rPr>
        <w:t>ı</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spacing w:val="2"/>
          <w:lang w:val="tr-TR"/>
        </w:rPr>
        <w:t>r</w:t>
      </w:r>
      <w:r w:rsidRPr="00775DD0">
        <w:rPr>
          <w:rFonts w:ascii="Times New Roman" w:eastAsia="Minion Pro" w:hAnsi="Times New Roman" w:cs="Times New Roman"/>
          <w:color w:val="auto"/>
          <w:lang w:val="tr-TR"/>
        </w:rPr>
        <w:t xml:space="preserve">a </w:t>
      </w:r>
      <w:r w:rsidRPr="00775DD0">
        <w:rPr>
          <w:rFonts w:ascii="Times New Roman" w:eastAsia="Minion Pro" w:hAnsi="Times New Roman" w:cs="Times New Roman"/>
          <w:color w:val="auto"/>
          <w:spacing w:val="6"/>
          <w:lang w:val="tr-TR"/>
        </w:rPr>
        <w:t>i</w:t>
      </w:r>
      <w:r w:rsidRPr="00775DD0">
        <w:rPr>
          <w:rFonts w:ascii="Times New Roman" w:eastAsia="Minion Pro" w:hAnsi="Times New Roman" w:cs="Times New Roman"/>
          <w:color w:val="auto"/>
          <w:spacing w:val="5"/>
          <w:lang w:val="tr-TR"/>
        </w:rPr>
        <w:t>l</w:t>
      </w:r>
      <w:r w:rsidRPr="00775DD0">
        <w:rPr>
          <w:rFonts w:ascii="Times New Roman" w:eastAsia="Minion Pro" w:hAnsi="Times New Roman" w:cs="Times New Roman"/>
          <w:color w:val="auto"/>
          <w:spacing w:val="3"/>
          <w:lang w:val="tr-TR"/>
        </w:rPr>
        <w:t>i</w:t>
      </w:r>
      <w:r w:rsidRPr="00775DD0">
        <w:rPr>
          <w:rFonts w:ascii="Times New Roman" w:eastAsia="Minion Pro" w:hAnsi="Times New Roman" w:cs="Times New Roman"/>
          <w:color w:val="auto"/>
          <w:spacing w:val="2"/>
          <w:lang w:val="tr-TR"/>
        </w:rPr>
        <w:t>ş</w:t>
      </w:r>
      <w:r w:rsidRPr="00775DD0">
        <w:rPr>
          <w:rFonts w:ascii="Times New Roman" w:eastAsia="Minion Pro" w:hAnsi="Times New Roman" w:cs="Times New Roman"/>
          <w:color w:val="auto"/>
          <w:spacing w:val="8"/>
          <w:lang w:val="tr-TR"/>
        </w:rPr>
        <w:t>k</w:t>
      </w:r>
      <w:r w:rsidRPr="00775DD0">
        <w:rPr>
          <w:rFonts w:ascii="Times New Roman" w:eastAsia="Minion Pro" w:hAnsi="Times New Roman" w:cs="Times New Roman"/>
          <w:color w:val="auto"/>
          <w:spacing w:val="5"/>
          <w:lang w:val="tr-TR"/>
        </w:rPr>
        <w:t>i</w:t>
      </w:r>
      <w:r w:rsidRPr="00775DD0">
        <w:rPr>
          <w:rFonts w:ascii="Times New Roman" w:eastAsia="Minion Pro" w:hAnsi="Times New Roman" w:cs="Times New Roman"/>
          <w:color w:val="auto"/>
          <w:lang w:val="tr-TR"/>
        </w:rPr>
        <w:t xml:space="preserve">n </w:t>
      </w:r>
      <w:r w:rsidRPr="00775DD0">
        <w:rPr>
          <w:rFonts w:ascii="Times New Roman" w:eastAsia="Minion Pro" w:hAnsi="Times New Roman" w:cs="Times New Roman"/>
          <w:color w:val="auto"/>
          <w:spacing w:val="8"/>
          <w:lang w:val="tr-TR"/>
        </w:rPr>
        <w:t>k</w:t>
      </w:r>
      <w:r w:rsidRPr="00775DD0">
        <w:rPr>
          <w:rFonts w:ascii="Times New Roman" w:eastAsia="Minion Pro" w:hAnsi="Times New Roman" w:cs="Times New Roman"/>
          <w:color w:val="auto"/>
          <w:spacing w:val="3"/>
          <w:lang w:val="tr-TR"/>
        </w:rPr>
        <w:t>ı</w:t>
      </w:r>
      <w:r w:rsidRPr="00775DD0">
        <w:rPr>
          <w:rFonts w:ascii="Times New Roman" w:eastAsia="Minion Pro" w:hAnsi="Times New Roman" w:cs="Times New Roman"/>
          <w:color w:val="auto"/>
          <w:spacing w:val="2"/>
          <w:lang w:val="tr-TR"/>
        </w:rPr>
        <w:t>s</w:t>
      </w:r>
      <w:r w:rsidRPr="00775DD0">
        <w:rPr>
          <w:rFonts w:ascii="Times New Roman" w:eastAsia="Minion Pro" w:hAnsi="Times New Roman" w:cs="Times New Roman"/>
          <w:color w:val="auto"/>
          <w:spacing w:val="1"/>
          <w:lang w:val="tr-TR"/>
        </w:rPr>
        <w:t>a</w:t>
      </w:r>
      <w:r w:rsidRPr="00775DD0">
        <w:rPr>
          <w:rFonts w:ascii="Times New Roman" w:eastAsia="Minion Pro" w:hAnsi="Times New Roman" w:cs="Times New Roman"/>
          <w:color w:val="auto"/>
          <w:spacing w:val="3"/>
          <w:lang w:val="tr-TR"/>
        </w:rPr>
        <w:t>c</w:t>
      </w:r>
      <w:r w:rsidRPr="00775DD0">
        <w:rPr>
          <w:rFonts w:ascii="Times New Roman" w:eastAsia="Minion Pro" w:hAnsi="Times New Roman" w:cs="Times New Roman"/>
          <w:color w:val="auto"/>
          <w:lang w:val="tr-TR"/>
        </w:rPr>
        <w:t xml:space="preserve">a </w:t>
      </w:r>
      <w:r w:rsidRPr="00775DD0">
        <w:rPr>
          <w:rFonts w:ascii="Times New Roman" w:eastAsia="Minion Pro" w:hAnsi="Times New Roman" w:cs="Times New Roman"/>
          <w:color w:val="auto"/>
          <w:spacing w:val="-1"/>
          <w:lang w:val="tr-TR"/>
        </w:rPr>
        <w:t>b</w:t>
      </w:r>
      <w:r w:rsidRPr="00775DD0">
        <w:rPr>
          <w:rFonts w:ascii="Times New Roman" w:eastAsia="Minion Pro" w:hAnsi="Times New Roman" w:cs="Times New Roman"/>
          <w:color w:val="auto"/>
          <w:spacing w:val="6"/>
          <w:lang w:val="tr-TR"/>
        </w:rPr>
        <w:t>i</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spacing w:val="5"/>
          <w:lang w:val="tr-TR"/>
        </w:rPr>
        <w:t>g</w:t>
      </w:r>
      <w:r w:rsidRPr="00775DD0">
        <w:rPr>
          <w:rFonts w:ascii="Times New Roman" w:eastAsia="Minion Pro" w:hAnsi="Times New Roman" w:cs="Times New Roman"/>
          <w:color w:val="auto"/>
          <w:lang w:val="tr-TR"/>
        </w:rPr>
        <w:t xml:space="preserve">i </w:t>
      </w:r>
      <w:r w:rsidRPr="00775DD0">
        <w:rPr>
          <w:rFonts w:ascii="Times New Roman" w:eastAsia="Minion Pro" w:hAnsi="Times New Roman" w:cs="Times New Roman"/>
          <w:color w:val="auto"/>
          <w:spacing w:val="-2"/>
          <w:lang w:val="tr-TR"/>
        </w:rPr>
        <w:t>v</w:t>
      </w:r>
      <w:r w:rsidRPr="00775DD0">
        <w:rPr>
          <w:rFonts w:ascii="Times New Roman" w:eastAsia="Minion Pro" w:hAnsi="Times New Roman" w:cs="Times New Roman"/>
          <w:color w:val="auto"/>
          <w:lang w:val="tr-TR"/>
        </w:rPr>
        <w:t>e</w:t>
      </w:r>
      <w:r w:rsidRPr="00775DD0">
        <w:rPr>
          <w:rFonts w:ascii="Times New Roman" w:eastAsia="Minion Pro" w:hAnsi="Times New Roman" w:cs="Times New Roman"/>
          <w:color w:val="auto"/>
          <w:spacing w:val="5"/>
          <w:lang w:val="tr-TR"/>
        </w:rPr>
        <w:t>r</w:t>
      </w:r>
      <w:r w:rsidRPr="00775DD0">
        <w:rPr>
          <w:rFonts w:ascii="Times New Roman" w:eastAsia="Minion Pro" w:hAnsi="Times New Roman" w:cs="Times New Roman"/>
          <w:color w:val="auto"/>
          <w:spacing w:val="6"/>
          <w:lang w:val="tr-TR"/>
        </w:rPr>
        <w:t>i</w:t>
      </w:r>
      <w:r w:rsidRPr="00775DD0">
        <w:rPr>
          <w:rFonts w:ascii="Times New Roman" w:eastAsia="Minion Pro" w:hAnsi="Times New Roman" w:cs="Times New Roman"/>
          <w:color w:val="auto"/>
          <w:spacing w:val="4"/>
          <w:lang w:val="tr-TR"/>
        </w:rPr>
        <w:t>l</w:t>
      </w:r>
      <w:r w:rsidRPr="00775DD0">
        <w:rPr>
          <w:rFonts w:ascii="Times New Roman" w:eastAsia="Minion Pro" w:hAnsi="Times New Roman" w:cs="Times New Roman"/>
          <w:color w:val="auto"/>
          <w:spacing w:val="-1"/>
          <w:lang w:val="tr-TR"/>
        </w:rPr>
        <w:t>m</w:t>
      </w:r>
      <w:r w:rsidRPr="00775DD0">
        <w:rPr>
          <w:rFonts w:ascii="Times New Roman" w:eastAsia="Minion Pro" w:hAnsi="Times New Roman" w:cs="Times New Roman"/>
          <w:color w:val="auto"/>
          <w:lang w:val="tr-TR"/>
        </w:rPr>
        <w:t>e</w:t>
      </w:r>
      <w:r w:rsidRPr="00775DD0">
        <w:rPr>
          <w:rFonts w:ascii="Times New Roman" w:eastAsia="Minion Pro" w:hAnsi="Times New Roman" w:cs="Times New Roman"/>
          <w:color w:val="auto"/>
          <w:spacing w:val="5"/>
          <w:lang w:val="tr-TR"/>
        </w:rPr>
        <w:t>l</w:t>
      </w:r>
      <w:r w:rsidRPr="00775DD0">
        <w:rPr>
          <w:rFonts w:ascii="Times New Roman" w:eastAsia="Minion Pro" w:hAnsi="Times New Roman" w:cs="Times New Roman"/>
          <w:color w:val="auto"/>
          <w:spacing w:val="-1"/>
          <w:lang w:val="tr-TR"/>
        </w:rPr>
        <w:t>i</w:t>
      </w:r>
      <w:r w:rsidRPr="00775DD0">
        <w:rPr>
          <w:rFonts w:ascii="Times New Roman" w:eastAsia="Minion Pro" w:hAnsi="Times New Roman" w:cs="Times New Roman"/>
          <w:color w:val="auto"/>
          <w:spacing w:val="5"/>
          <w:lang w:val="tr-TR"/>
        </w:rPr>
        <w:t>d</w:t>
      </w:r>
      <w:r w:rsidRPr="00775DD0">
        <w:rPr>
          <w:rFonts w:ascii="Times New Roman" w:eastAsia="Minion Pro" w:hAnsi="Times New Roman" w:cs="Times New Roman"/>
          <w:color w:val="auto"/>
          <w:spacing w:val="4"/>
          <w:lang w:val="tr-TR"/>
        </w:rPr>
        <w:t>i</w:t>
      </w:r>
      <w:r w:rsidRPr="00775DD0">
        <w:rPr>
          <w:rFonts w:ascii="Times New Roman" w:eastAsia="Minion Pro" w:hAnsi="Times New Roman" w:cs="Times New Roman"/>
          <w:color w:val="auto"/>
          <w:spacing w:val="-7"/>
          <w:lang w:val="tr-TR"/>
        </w:rPr>
        <w:t>r</w:t>
      </w:r>
      <w:r w:rsidRPr="00775DD0">
        <w:rPr>
          <w:rFonts w:ascii="Times New Roman" w:eastAsia="Minion Pro" w:hAnsi="Times New Roman" w:cs="Times New Roman"/>
          <w:color w:val="auto"/>
          <w:lang w:val="tr-TR"/>
        </w:rPr>
        <w:t xml:space="preserve">. </w:t>
      </w:r>
      <w:r w:rsidRPr="00775DD0">
        <w:rPr>
          <w:rFonts w:ascii="Times New Roman" w:eastAsia="Minion Pro" w:hAnsi="Times New Roman" w:cs="Times New Roman"/>
          <w:color w:val="auto"/>
          <w:spacing w:val="1"/>
          <w:lang w:val="tr-TR"/>
        </w:rPr>
        <w:t>Ö</w:t>
      </w:r>
      <w:r w:rsidRPr="00775DD0">
        <w:rPr>
          <w:rFonts w:ascii="Times New Roman" w:eastAsia="Minion Pro" w:hAnsi="Times New Roman" w:cs="Times New Roman"/>
          <w:color w:val="auto"/>
          <w:spacing w:val="4"/>
          <w:lang w:val="tr-TR"/>
        </w:rPr>
        <w:t>z</w:t>
      </w:r>
      <w:r w:rsidRPr="00775DD0">
        <w:rPr>
          <w:rFonts w:ascii="Times New Roman" w:eastAsia="Minion Pro" w:hAnsi="Times New Roman" w:cs="Times New Roman"/>
          <w:color w:val="auto"/>
          <w:spacing w:val="2"/>
          <w:lang w:val="tr-TR"/>
        </w:rPr>
        <w:t>e</w:t>
      </w:r>
      <w:r w:rsidRPr="00775DD0">
        <w:rPr>
          <w:rFonts w:ascii="Times New Roman" w:eastAsia="Minion Pro" w:hAnsi="Times New Roman" w:cs="Times New Roman"/>
          <w:color w:val="auto"/>
          <w:spacing w:val="5"/>
          <w:lang w:val="tr-TR"/>
        </w:rPr>
        <w:t>t</w:t>
      </w:r>
      <w:r w:rsidRPr="00775DD0">
        <w:rPr>
          <w:rFonts w:ascii="Times New Roman" w:eastAsia="Minion Pro" w:hAnsi="Times New Roman" w:cs="Times New Roman"/>
          <w:color w:val="auto"/>
          <w:lang w:val="tr-TR"/>
        </w:rPr>
        <w:t>t</w:t>
      </w:r>
      <w:r w:rsidRPr="00775DD0">
        <w:rPr>
          <w:rFonts w:ascii="Times New Roman" w:eastAsia="Minion Pro" w:hAnsi="Times New Roman" w:cs="Times New Roman"/>
          <w:color w:val="auto"/>
          <w:spacing w:val="2"/>
          <w:lang w:val="tr-TR"/>
        </w:rPr>
        <w:t>e</w:t>
      </w:r>
      <w:r w:rsidRPr="00775DD0">
        <w:rPr>
          <w:rFonts w:ascii="Times New Roman" w:eastAsia="Minion Pro" w:hAnsi="Times New Roman" w:cs="Times New Roman"/>
          <w:color w:val="auto"/>
          <w:lang w:val="tr-TR"/>
        </w:rPr>
        <w:t xml:space="preserve">, </w:t>
      </w:r>
      <w:r w:rsidRPr="00775DD0">
        <w:rPr>
          <w:rFonts w:ascii="Times New Roman" w:eastAsia="Minion Pro" w:hAnsi="Times New Roman" w:cs="Times New Roman"/>
          <w:color w:val="auto"/>
          <w:spacing w:val="-2"/>
          <w:lang w:val="tr-TR"/>
        </w:rPr>
        <w:t>p</w:t>
      </w:r>
      <w:r w:rsidRPr="00775DD0">
        <w:rPr>
          <w:rFonts w:ascii="Times New Roman" w:eastAsia="Minion Pro" w:hAnsi="Times New Roman" w:cs="Times New Roman"/>
          <w:color w:val="auto"/>
          <w:spacing w:val="-1"/>
          <w:lang w:val="tr-TR"/>
        </w:rPr>
        <w:t>r</w:t>
      </w:r>
      <w:r w:rsidRPr="00775DD0">
        <w:rPr>
          <w:rFonts w:ascii="Times New Roman" w:eastAsia="Minion Pro" w:hAnsi="Times New Roman" w:cs="Times New Roman"/>
          <w:color w:val="auto"/>
          <w:spacing w:val="-2"/>
          <w:lang w:val="tr-TR"/>
        </w:rPr>
        <w:t>o</w:t>
      </w:r>
      <w:r w:rsidRPr="00775DD0">
        <w:rPr>
          <w:rFonts w:ascii="Times New Roman" w:eastAsia="Minion Pro" w:hAnsi="Times New Roman" w:cs="Times New Roman"/>
          <w:color w:val="auto"/>
          <w:lang w:val="tr-TR"/>
        </w:rPr>
        <w:t>je</w:t>
      </w:r>
      <w:r w:rsidRPr="00775DD0">
        <w:rPr>
          <w:rFonts w:ascii="Times New Roman" w:eastAsia="Minion Pro" w:hAnsi="Times New Roman" w:cs="Times New Roman"/>
          <w:color w:val="auto"/>
          <w:spacing w:val="4"/>
          <w:lang w:val="tr-TR"/>
        </w:rPr>
        <w:t>n</w:t>
      </w:r>
      <w:r w:rsidRPr="00775DD0">
        <w:rPr>
          <w:rFonts w:ascii="Times New Roman" w:eastAsia="Minion Pro" w:hAnsi="Times New Roman" w:cs="Times New Roman"/>
          <w:color w:val="auto"/>
          <w:spacing w:val="5"/>
          <w:lang w:val="tr-TR"/>
        </w:rPr>
        <w:t>i</w:t>
      </w:r>
      <w:r w:rsidRPr="00775DD0">
        <w:rPr>
          <w:rFonts w:ascii="Times New Roman" w:eastAsia="Minion Pro" w:hAnsi="Times New Roman" w:cs="Times New Roman"/>
          <w:color w:val="auto"/>
          <w:lang w:val="tr-TR"/>
        </w:rPr>
        <w:t>n AR</w:t>
      </w:r>
      <w:r w:rsidRPr="00775DD0">
        <w:rPr>
          <w:rFonts w:ascii="Times New Roman" w:eastAsia="Minion Pro" w:hAnsi="Times New Roman" w:cs="Times New Roman"/>
          <w:color w:val="auto"/>
          <w:spacing w:val="4"/>
          <w:lang w:val="tr-TR"/>
        </w:rPr>
        <w:t>-GE</w:t>
      </w:r>
      <w:r w:rsidRPr="00775DD0">
        <w:rPr>
          <w:rFonts w:ascii="Times New Roman" w:eastAsia="Minion Pro" w:hAnsi="Times New Roman" w:cs="Times New Roman"/>
          <w:color w:val="auto"/>
          <w:lang w:val="tr-TR"/>
        </w:rPr>
        <w:t xml:space="preserve"> </w:t>
      </w:r>
      <w:r w:rsidRPr="00775DD0">
        <w:rPr>
          <w:rFonts w:ascii="Times New Roman" w:eastAsia="Minion Pro" w:hAnsi="Times New Roman" w:cs="Times New Roman"/>
          <w:color w:val="auto"/>
          <w:spacing w:val="4"/>
          <w:lang w:val="tr-TR"/>
        </w:rPr>
        <w:t>n</w:t>
      </w:r>
      <w:r w:rsidRPr="00775DD0">
        <w:rPr>
          <w:rFonts w:ascii="Times New Roman" w:eastAsia="Minion Pro" w:hAnsi="Times New Roman" w:cs="Times New Roman"/>
          <w:color w:val="auto"/>
          <w:spacing w:val="-1"/>
          <w:lang w:val="tr-TR"/>
        </w:rPr>
        <w:t>i</w:t>
      </w:r>
      <w:r w:rsidRPr="00775DD0">
        <w:rPr>
          <w:rFonts w:ascii="Times New Roman" w:eastAsia="Minion Pro" w:hAnsi="Times New Roman" w:cs="Times New Roman"/>
          <w:color w:val="auto"/>
          <w:lang w:val="tr-TR"/>
        </w:rPr>
        <w:t>te</w:t>
      </w:r>
      <w:r w:rsidRPr="00775DD0">
        <w:rPr>
          <w:rFonts w:ascii="Times New Roman" w:eastAsia="Minion Pro" w:hAnsi="Times New Roman" w:cs="Times New Roman"/>
          <w:color w:val="auto"/>
          <w:spacing w:val="5"/>
          <w:lang w:val="tr-TR"/>
        </w:rPr>
        <w:t>l</w:t>
      </w:r>
      <w:r w:rsidRPr="00775DD0">
        <w:rPr>
          <w:rFonts w:ascii="Times New Roman" w:eastAsia="Minion Pro" w:hAnsi="Times New Roman" w:cs="Times New Roman"/>
          <w:color w:val="auto"/>
          <w:spacing w:val="2"/>
          <w:lang w:val="tr-TR"/>
        </w:rPr>
        <w:t>i</w:t>
      </w:r>
      <w:r w:rsidRPr="00775DD0">
        <w:rPr>
          <w:rFonts w:ascii="Times New Roman" w:eastAsia="Minion Pro" w:hAnsi="Times New Roman" w:cs="Times New Roman"/>
          <w:color w:val="auto"/>
          <w:spacing w:val="6"/>
          <w:lang w:val="tr-TR"/>
        </w:rPr>
        <w:t>ğ</w:t>
      </w:r>
      <w:r w:rsidRPr="00775DD0">
        <w:rPr>
          <w:rFonts w:ascii="Times New Roman" w:eastAsia="Minion Pro" w:hAnsi="Times New Roman" w:cs="Times New Roman"/>
          <w:color w:val="auto"/>
          <w:lang w:val="tr-TR"/>
        </w:rPr>
        <w:t xml:space="preserve">i </w:t>
      </w:r>
      <w:r w:rsidRPr="00775DD0">
        <w:rPr>
          <w:rFonts w:ascii="Times New Roman" w:eastAsia="Minion Pro" w:hAnsi="Times New Roman" w:cs="Times New Roman"/>
          <w:color w:val="auto"/>
          <w:spacing w:val="6"/>
          <w:lang w:val="tr-TR"/>
        </w:rPr>
        <w:t>i</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lang w:val="tr-TR"/>
        </w:rPr>
        <w:t xml:space="preserve">e </w:t>
      </w:r>
      <w:r w:rsidRPr="00775DD0">
        <w:rPr>
          <w:rFonts w:ascii="Times New Roman" w:eastAsia="Minion Pro" w:hAnsi="Times New Roman" w:cs="Times New Roman"/>
          <w:color w:val="auto"/>
          <w:spacing w:val="2"/>
          <w:lang w:val="tr-TR"/>
        </w:rPr>
        <w:t>y</w:t>
      </w:r>
      <w:r w:rsidRPr="00775DD0">
        <w:rPr>
          <w:rFonts w:ascii="Times New Roman" w:eastAsia="Minion Pro" w:hAnsi="Times New Roman" w:cs="Times New Roman"/>
          <w:color w:val="auto"/>
          <w:spacing w:val="-2"/>
          <w:lang w:val="tr-TR"/>
        </w:rPr>
        <w:t>a</w:t>
      </w:r>
      <w:r w:rsidRPr="00775DD0">
        <w:rPr>
          <w:rFonts w:ascii="Times New Roman" w:eastAsia="Minion Pro" w:hAnsi="Times New Roman" w:cs="Times New Roman"/>
          <w:color w:val="auto"/>
          <w:spacing w:val="1"/>
          <w:lang w:val="tr-TR"/>
        </w:rPr>
        <w:t>y</w:t>
      </w:r>
      <w:r w:rsidRPr="00775DD0">
        <w:rPr>
          <w:rFonts w:ascii="Times New Roman" w:eastAsia="Minion Pro" w:hAnsi="Times New Roman" w:cs="Times New Roman"/>
          <w:color w:val="auto"/>
          <w:spacing w:val="5"/>
          <w:lang w:val="tr-TR"/>
        </w:rPr>
        <w:t>gı</w:t>
      </w:r>
      <w:r w:rsidRPr="00775DD0">
        <w:rPr>
          <w:rFonts w:ascii="Times New Roman" w:eastAsia="Minion Pro" w:hAnsi="Times New Roman" w:cs="Times New Roman"/>
          <w:color w:val="auto"/>
          <w:lang w:val="tr-TR"/>
        </w:rPr>
        <w:t xml:space="preserve">n </w:t>
      </w:r>
      <w:r w:rsidRPr="00775DD0">
        <w:rPr>
          <w:rFonts w:ascii="Times New Roman" w:eastAsia="Minion Pro" w:hAnsi="Times New Roman" w:cs="Times New Roman"/>
          <w:color w:val="auto"/>
          <w:spacing w:val="2"/>
          <w:lang w:val="tr-TR"/>
        </w:rPr>
        <w:t>e</w:t>
      </w:r>
      <w:r w:rsidRPr="00775DD0">
        <w:rPr>
          <w:rFonts w:ascii="Times New Roman" w:eastAsia="Minion Pro" w:hAnsi="Times New Roman" w:cs="Times New Roman"/>
          <w:color w:val="auto"/>
          <w:spacing w:val="7"/>
          <w:lang w:val="tr-TR"/>
        </w:rPr>
        <w:t>t</w:t>
      </w:r>
      <w:r w:rsidRPr="00775DD0">
        <w:rPr>
          <w:rFonts w:ascii="Times New Roman" w:eastAsia="Minion Pro" w:hAnsi="Times New Roman" w:cs="Times New Roman"/>
          <w:color w:val="auto"/>
          <w:spacing w:val="8"/>
          <w:lang w:val="tr-TR"/>
        </w:rPr>
        <w:t>k</w:t>
      </w:r>
      <w:r w:rsidRPr="00775DD0">
        <w:rPr>
          <w:rFonts w:ascii="Times New Roman" w:eastAsia="Minion Pro" w:hAnsi="Times New Roman" w:cs="Times New Roman"/>
          <w:color w:val="auto"/>
          <w:spacing w:val="3"/>
          <w:lang w:val="tr-TR"/>
        </w:rPr>
        <w:t>i</w:t>
      </w:r>
      <w:r w:rsidRPr="00775DD0">
        <w:rPr>
          <w:rFonts w:ascii="Times New Roman" w:eastAsia="Minion Pro" w:hAnsi="Times New Roman" w:cs="Times New Roman"/>
          <w:color w:val="auto"/>
          <w:spacing w:val="1"/>
          <w:lang w:val="tr-TR"/>
        </w:rPr>
        <w:t>s</w:t>
      </w:r>
      <w:r w:rsidRPr="00775DD0">
        <w:rPr>
          <w:rFonts w:ascii="Times New Roman" w:eastAsia="Minion Pro" w:hAnsi="Times New Roman" w:cs="Times New Roman"/>
          <w:color w:val="auto"/>
          <w:spacing w:val="5"/>
          <w:lang w:val="tr-TR"/>
        </w:rPr>
        <w:t>i</w:t>
      </w:r>
      <w:r w:rsidRPr="00775DD0">
        <w:rPr>
          <w:rFonts w:ascii="Times New Roman" w:eastAsia="Minion Pro" w:hAnsi="Times New Roman" w:cs="Times New Roman"/>
          <w:color w:val="auto"/>
          <w:spacing w:val="-1"/>
          <w:lang w:val="tr-TR"/>
        </w:rPr>
        <w:t>n</w:t>
      </w:r>
      <w:r w:rsidRPr="00775DD0">
        <w:rPr>
          <w:rFonts w:ascii="Times New Roman" w:eastAsia="Minion Pro" w:hAnsi="Times New Roman" w:cs="Times New Roman"/>
          <w:color w:val="auto"/>
          <w:lang w:val="tr-TR"/>
        </w:rPr>
        <w:t xml:space="preserve">e </w:t>
      </w:r>
      <w:r w:rsidRPr="00775DD0">
        <w:rPr>
          <w:rFonts w:ascii="Times New Roman" w:eastAsia="Minion Pro" w:hAnsi="Times New Roman" w:cs="Times New Roman"/>
          <w:color w:val="auto"/>
          <w:spacing w:val="1"/>
          <w:lang w:val="tr-TR"/>
        </w:rPr>
        <w:t>a</w:t>
      </w:r>
      <w:r w:rsidRPr="00775DD0">
        <w:rPr>
          <w:rFonts w:ascii="Times New Roman" w:eastAsia="Minion Pro" w:hAnsi="Times New Roman" w:cs="Times New Roman"/>
          <w:color w:val="auto"/>
          <w:spacing w:val="3"/>
          <w:lang w:val="tr-TR"/>
        </w:rPr>
        <w:t>ç</w:t>
      </w:r>
      <w:r w:rsidRPr="00775DD0">
        <w:rPr>
          <w:rFonts w:ascii="Times New Roman" w:eastAsia="Minion Pro" w:hAnsi="Times New Roman" w:cs="Times New Roman"/>
          <w:color w:val="auto"/>
          <w:spacing w:val="6"/>
          <w:lang w:val="tr-TR"/>
        </w:rPr>
        <w:t>ı</w:t>
      </w:r>
      <w:r w:rsidRPr="00775DD0">
        <w:rPr>
          <w:rFonts w:ascii="Times New Roman" w:eastAsia="Minion Pro" w:hAnsi="Times New Roman" w:cs="Times New Roman"/>
          <w:color w:val="auto"/>
          <w:lang w:val="tr-TR"/>
        </w:rPr>
        <w:t>k</w:t>
      </w:r>
      <w:r w:rsidRPr="00775DD0">
        <w:rPr>
          <w:rFonts w:ascii="Times New Roman" w:eastAsia="Minion Pro" w:hAnsi="Times New Roman" w:cs="Times New Roman"/>
          <w:color w:val="auto"/>
          <w:spacing w:val="4"/>
          <w:lang w:val="tr-TR"/>
        </w:rPr>
        <w:t>ç</w:t>
      </w:r>
      <w:r w:rsidRPr="00775DD0">
        <w:rPr>
          <w:rFonts w:ascii="Times New Roman" w:eastAsia="Minion Pro" w:hAnsi="Times New Roman" w:cs="Times New Roman"/>
          <w:color w:val="auto"/>
          <w:lang w:val="tr-TR"/>
        </w:rPr>
        <w:t xml:space="preserve">a </w:t>
      </w:r>
      <w:r w:rsidRPr="00775DD0">
        <w:rPr>
          <w:rFonts w:ascii="Times New Roman" w:eastAsia="Minion Pro" w:hAnsi="Times New Roman" w:cs="Times New Roman"/>
          <w:color w:val="auto"/>
          <w:spacing w:val="7"/>
          <w:lang w:val="tr-TR"/>
        </w:rPr>
        <w:t>v</w:t>
      </w:r>
      <w:r w:rsidRPr="00775DD0">
        <w:rPr>
          <w:rFonts w:ascii="Times New Roman" w:eastAsia="Minion Pro" w:hAnsi="Times New Roman" w:cs="Times New Roman"/>
          <w:color w:val="auto"/>
          <w:spacing w:val="4"/>
          <w:lang w:val="tr-TR"/>
        </w:rPr>
        <w:t>u</w:t>
      </w:r>
      <w:r w:rsidRPr="00775DD0">
        <w:rPr>
          <w:rFonts w:ascii="Times New Roman" w:eastAsia="Minion Pro" w:hAnsi="Times New Roman" w:cs="Times New Roman"/>
          <w:color w:val="auto"/>
          <w:spacing w:val="1"/>
          <w:lang w:val="tr-TR"/>
        </w:rPr>
        <w:t>r</w:t>
      </w:r>
      <w:r w:rsidRPr="00775DD0">
        <w:rPr>
          <w:rFonts w:ascii="Times New Roman" w:eastAsia="Minion Pro" w:hAnsi="Times New Roman" w:cs="Times New Roman"/>
          <w:color w:val="auto"/>
          <w:spacing w:val="6"/>
          <w:lang w:val="tr-TR"/>
        </w:rPr>
        <w:t>g</w:t>
      </w:r>
      <w:r w:rsidRPr="00775DD0">
        <w:rPr>
          <w:rFonts w:ascii="Times New Roman" w:eastAsia="Minion Pro" w:hAnsi="Times New Roman" w:cs="Times New Roman"/>
          <w:color w:val="auto"/>
          <w:lang w:val="tr-TR"/>
        </w:rPr>
        <w:t xml:space="preserve">u </w:t>
      </w:r>
      <w:r w:rsidRPr="00775DD0">
        <w:rPr>
          <w:rFonts w:ascii="Times New Roman" w:eastAsia="Minion Pro" w:hAnsi="Times New Roman" w:cs="Times New Roman"/>
          <w:color w:val="auto"/>
          <w:spacing w:val="2"/>
          <w:lang w:val="tr-TR"/>
        </w:rPr>
        <w:t>y</w:t>
      </w:r>
      <w:r w:rsidRPr="00775DD0">
        <w:rPr>
          <w:rFonts w:ascii="Times New Roman" w:eastAsia="Minion Pro" w:hAnsi="Times New Roman" w:cs="Times New Roman"/>
          <w:color w:val="auto"/>
          <w:spacing w:val="-1"/>
          <w:lang w:val="tr-TR"/>
        </w:rPr>
        <w:t>ap</w:t>
      </w:r>
      <w:r w:rsidRPr="00775DD0">
        <w:rPr>
          <w:rFonts w:ascii="Times New Roman" w:eastAsia="Minion Pro" w:hAnsi="Times New Roman" w:cs="Times New Roman"/>
          <w:color w:val="auto"/>
          <w:spacing w:val="6"/>
          <w:lang w:val="tr-TR"/>
        </w:rPr>
        <w:t>ı</w:t>
      </w:r>
      <w:r w:rsidRPr="00775DD0">
        <w:rPr>
          <w:rFonts w:ascii="Times New Roman" w:eastAsia="Minion Pro" w:hAnsi="Times New Roman" w:cs="Times New Roman"/>
          <w:color w:val="auto"/>
          <w:spacing w:val="4"/>
          <w:lang w:val="tr-TR"/>
        </w:rPr>
        <w:t>l</w:t>
      </w:r>
      <w:r w:rsidRPr="00775DD0">
        <w:rPr>
          <w:rFonts w:ascii="Times New Roman" w:eastAsia="Minion Pro" w:hAnsi="Times New Roman" w:cs="Times New Roman"/>
          <w:color w:val="auto"/>
          <w:spacing w:val="1"/>
          <w:lang w:val="tr-TR"/>
        </w:rPr>
        <w:t>m</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spacing w:val="5"/>
          <w:lang w:val="tr-TR"/>
        </w:rPr>
        <w:t>l</w:t>
      </w:r>
      <w:r w:rsidRPr="00775DD0">
        <w:rPr>
          <w:rFonts w:ascii="Times New Roman" w:eastAsia="Minion Pro" w:hAnsi="Times New Roman" w:cs="Times New Roman"/>
          <w:color w:val="auto"/>
          <w:spacing w:val="-1"/>
          <w:lang w:val="tr-TR"/>
        </w:rPr>
        <w:t>ı</w:t>
      </w:r>
      <w:r w:rsidRPr="00775DD0">
        <w:rPr>
          <w:rFonts w:ascii="Times New Roman" w:eastAsia="Minion Pro" w:hAnsi="Times New Roman" w:cs="Times New Roman"/>
          <w:color w:val="auto"/>
          <w:spacing w:val="5"/>
          <w:lang w:val="tr-TR"/>
        </w:rPr>
        <w:t>d</w:t>
      </w:r>
      <w:r w:rsidRPr="00775DD0">
        <w:rPr>
          <w:rFonts w:ascii="Times New Roman" w:eastAsia="Minion Pro" w:hAnsi="Times New Roman" w:cs="Times New Roman"/>
          <w:color w:val="auto"/>
          <w:spacing w:val="4"/>
          <w:lang w:val="tr-TR"/>
        </w:rPr>
        <w:t>ı</w:t>
      </w:r>
      <w:r w:rsidRPr="00775DD0">
        <w:rPr>
          <w:rFonts w:ascii="Times New Roman" w:eastAsia="Minion Pro" w:hAnsi="Times New Roman" w:cs="Times New Roman"/>
          <w:color w:val="auto"/>
          <w:spacing w:val="-7"/>
          <w:lang w:val="tr-TR"/>
        </w:rPr>
        <w:t>r</w:t>
      </w:r>
      <w:r w:rsidRPr="00775DD0">
        <w:rPr>
          <w:rFonts w:ascii="Times New Roman" w:eastAsia="Minion Pro" w:hAnsi="Times New Roman" w:cs="Times New Roman"/>
          <w:color w:val="auto"/>
          <w:lang w:val="tr-TR"/>
        </w:rPr>
        <w:t xml:space="preserve">. </w:t>
      </w:r>
      <w:r w:rsidRPr="00775DD0">
        <w:rPr>
          <w:rFonts w:ascii="Times New Roman" w:eastAsia="Minion Pro" w:hAnsi="Times New Roman" w:cs="Times New Roman"/>
          <w:color w:val="auto"/>
          <w:spacing w:val="-11"/>
          <w:lang w:val="tr-TR"/>
        </w:rPr>
        <w:t>A</w:t>
      </w:r>
      <w:r w:rsidRPr="00775DD0">
        <w:rPr>
          <w:rFonts w:ascii="Times New Roman" w:eastAsia="Minion Pro" w:hAnsi="Times New Roman" w:cs="Times New Roman"/>
          <w:color w:val="auto"/>
          <w:spacing w:val="7"/>
          <w:lang w:val="tr-TR"/>
        </w:rPr>
        <w:t>y</w:t>
      </w:r>
      <w:r w:rsidRPr="00775DD0">
        <w:rPr>
          <w:rFonts w:ascii="Times New Roman" w:eastAsia="Minion Pro" w:hAnsi="Times New Roman" w:cs="Times New Roman"/>
          <w:color w:val="auto"/>
          <w:spacing w:val="5"/>
          <w:lang w:val="tr-TR"/>
        </w:rPr>
        <w:t>r</w:t>
      </w:r>
      <w:r w:rsidRPr="00775DD0">
        <w:rPr>
          <w:rFonts w:ascii="Times New Roman" w:eastAsia="Minion Pro" w:hAnsi="Times New Roman" w:cs="Times New Roman"/>
          <w:color w:val="auto"/>
          <w:spacing w:val="-1"/>
          <w:lang w:val="tr-TR"/>
        </w:rPr>
        <w:t>ı</w:t>
      </w:r>
      <w:r w:rsidRPr="00775DD0">
        <w:rPr>
          <w:rFonts w:ascii="Times New Roman" w:eastAsia="Minion Pro" w:hAnsi="Times New Roman" w:cs="Times New Roman"/>
          <w:color w:val="auto"/>
          <w:spacing w:val="3"/>
          <w:lang w:val="tr-TR"/>
        </w:rPr>
        <w:t>c</w:t>
      </w:r>
      <w:r w:rsidRPr="00775DD0">
        <w:rPr>
          <w:rFonts w:ascii="Times New Roman" w:eastAsia="Minion Pro" w:hAnsi="Times New Roman" w:cs="Times New Roman"/>
          <w:color w:val="auto"/>
          <w:lang w:val="tr-TR"/>
        </w:rPr>
        <w:t xml:space="preserve">a </w:t>
      </w:r>
      <w:r w:rsidRPr="00775DD0">
        <w:rPr>
          <w:rFonts w:ascii="Times New Roman" w:eastAsia="Minion Pro" w:hAnsi="Times New Roman" w:cs="Times New Roman"/>
          <w:color w:val="auto"/>
          <w:spacing w:val="-7"/>
          <w:lang w:val="tr-TR"/>
        </w:rPr>
        <w:t xml:space="preserve"> </w:t>
      </w:r>
      <w:r w:rsidRPr="00775DD0">
        <w:rPr>
          <w:rFonts w:ascii="Times New Roman" w:eastAsia="Minion Pro" w:hAnsi="Times New Roman" w:cs="Times New Roman"/>
          <w:color w:val="auto"/>
          <w:lang w:val="tr-TR"/>
        </w:rPr>
        <w:t>n</w:t>
      </w:r>
      <w:r w:rsidRPr="00775DD0">
        <w:rPr>
          <w:rFonts w:ascii="Times New Roman" w:eastAsia="Minion Pro" w:hAnsi="Times New Roman" w:cs="Times New Roman"/>
          <w:color w:val="auto"/>
          <w:spacing w:val="3"/>
          <w:lang w:val="tr-TR"/>
        </w:rPr>
        <w:t>a</w:t>
      </w:r>
      <w:r w:rsidRPr="00775DD0">
        <w:rPr>
          <w:rFonts w:ascii="Times New Roman" w:eastAsia="Minion Pro" w:hAnsi="Times New Roman" w:cs="Times New Roman"/>
          <w:color w:val="auto"/>
          <w:lang w:val="tr-TR"/>
        </w:rPr>
        <w:t>s</w:t>
      </w:r>
      <w:r w:rsidRPr="00775DD0">
        <w:rPr>
          <w:rFonts w:ascii="Times New Roman" w:eastAsia="Minion Pro" w:hAnsi="Times New Roman" w:cs="Times New Roman"/>
          <w:color w:val="auto"/>
          <w:spacing w:val="6"/>
          <w:lang w:val="tr-TR"/>
        </w:rPr>
        <w:t>ı</w:t>
      </w:r>
      <w:r w:rsidRPr="00775DD0">
        <w:rPr>
          <w:rFonts w:ascii="Times New Roman" w:eastAsia="Minion Pro" w:hAnsi="Times New Roman" w:cs="Times New Roman"/>
          <w:color w:val="auto"/>
          <w:lang w:val="tr-TR"/>
        </w:rPr>
        <w:t xml:space="preserve">l </w:t>
      </w:r>
      <w:r w:rsidRPr="00775DD0">
        <w:rPr>
          <w:rFonts w:ascii="Times New Roman" w:eastAsia="Minion Pro" w:hAnsi="Times New Roman" w:cs="Times New Roman"/>
          <w:color w:val="auto"/>
          <w:spacing w:val="8"/>
          <w:lang w:val="tr-TR"/>
        </w:rPr>
        <w:t>y</w:t>
      </w:r>
      <w:r w:rsidRPr="00775DD0">
        <w:rPr>
          <w:rFonts w:ascii="Times New Roman" w:eastAsia="Minion Pro" w:hAnsi="Times New Roman" w:cs="Times New Roman"/>
          <w:color w:val="auto"/>
          <w:spacing w:val="4"/>
          <w:lang w:val="tr-TR"/>
        </w:rPr>
        <w:t>ü</w:t>
      </w:r>
      <w:r w:rsidRPr="00775DD0">
        <w:rPr>
          <w:rFonts w:ascii="Times New Roman" w:eastAsia="Minion Pro" w:hAnsi="Times New Roman" w:cs="Times New Roman"/>
          <w:color w:val="auto"/>
          <w:spacing w:val="5"/>
          <w:lang w:val="tr-TR"/>
        </w:rPr>
        <w:t>r</w:t>
      </w:r>
      <w:r w:rsidRPr="00775DD0">
        <w:rPr>
          <w:rFonts w:ascii="Times New Roman" w:eastAsia="Minion Pro" w:hAnsi="Times New Roman" w:cs="Times New Roman"/>
          <w:color w:val="auto"/>
          <w:spacing w:val="-1"/>
          <w:lang w:val="tr-TR"/>
        </w:rPr>
        <w:t>ü</w:t>
      </w:r>
      <w:r w:rsidRPr="00775DD0">
        <w:rPr>
          <w:rFonts w:ascii="Times New Roman" w:eastAsia="Minion Pro" w:hAnsi="Times New Roman" w:cs="Times New Roman"/>
          <w:color w:val="auto"/>
          <w:spacing w:val="4"/>
          <w:lang w:val="tr-TR"/>
        </w:rPr>
        <w:t>t</w:t>
      </w:r>
      <w:r w:rsidRPr="00775DD0">
        <w:rPr>
          <w:rFonts w:ascii="Times New Roman" w:eastAsia="Minion Pro" w:hAnsi="Times New Roman" w:cs="Times New Roman"/>
          <w:color w:val="auto"/>
          <w:spacing w:val="6"/>
          <w:lang w:val="tr-TR"/>
        </w:rPr>
        <w:t>ü</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spacing w:val="2"/>
          <w:lang w:val="tr-TR"/>
        </w:rPr>
        <w:t>ece</w:t>
      </w:r>
      <w:r w:rsidRPr="00775DD0">
        <w:rPr>
          <w:rFonts w:ascii="Times New Roman" w:eastAsia="Minion Pro" w:hAnsi="Times New Roman" w:cs="Times New Roman"/>
          <w:color w:val="auto"/>
          <w:spacing w:val="6"/>
          <w:lang w:val="tr-TR"/>
        </w:rPr>
        <w:t>ğ</w:t>
      </w:r>
      <w:r w:rsidRPr="00775DD0">
        <w:rPr>
          <w:rFonts w:ascii="Times New Roman" w:eastAsia="Minion Pro" w:hAnsi="Times New Roman" w:cs="Times New Roman"/>
          <w:color w:val="auto"/>
          <w:lang w:val="tr-TR"/>
        </w:rPr>
        <w:t xml:space="preserve">i </w:t>
      </w:r>
      <w:r w:rsidRPr="00775DD0">
        <w:rPr>
          <w:rFonts w:ascii="Times New Roman" w:eastAsia="Minion Pro" w:hAnsi="Times New Roman" w:cs="Times New Roman"/>
          <w:color w:val="auto"/>
          <w:spacing w:val="-11"/>
          <w:lang w:val="tr-TR"/>
        </w:rPr>
        <w:t>(</w:t>
      </w:r>
      <w:r w:rsidRPr="00775DD0">
        <w:rPr>
          <w:rFonts w:ascii="Times New Roman" w:eastAsia="Minion Pro" w:hAnsi="Times New Roman" w:cs="Times New Roman"/>
          <w:color w:val="auto"/>
          <w:lang w:val="tr-TR"/>
        </w:rPr>
        <w:t>de</w:t>
      </w:r>
      <w:r w:rsidRPr="00775DD0">
        <w:rPr>
          <w:rFonts w:ascii="Times New Roman" w:eastAsia="Minion Pro" w:hAnsi="Times New Roman" w:cs="Times New Roman"/>
          <w:color w:val="auto"/>
          <w:spacing w:val="-1"/>
          <w:lang w:val="tr-TR"/>
        </w:rPr>
        <w:t>n</w:t>
      </w:r>
      <w:r w:rsidRPr="00775DD0">
        <w:rPr>
          <w:rFonts w:ascii="Times New Roman" w:eastAsia="Minion Pro" w:hAnsi="Times New Roman" w:cs="Times New Roman"/>
          <w:color w:val="auto"/>
          <w:spacing w:val="2"/>
          <w:lang w:val="tr-TR"/>
        </w:rPr>
        <w:t>eys</w:t>
      </w:r>
      <w:r w:rsidRPr="00775DD0">
        <w:rPr>
          <w:rFonts w:ascii="Times New Roman" w:eastAsia="Minion Pro" w:hAnsi="Times New Roman" w:cs="Times New Roman"/>
          <w:color w:val="auto"/>
          <w:lang w:val="tr-TR"/>
        </w:rPr>
        <w:t xml:space="preserve">el </w:t>
      </w:r>
      <w:r w:rsidRPr="00775DD0">
        <w:rPr>
          <w:rFonts w:ascii="Times New Roman" w:eastAsia="Minion Pro" w:hAnsi="Times New Roman" w:cs="Times New Roman"/>
          <w:color w:val="auto"/>
          <w:spacing w:val="3"/>
          <w:lang w:val="tr-TR"/>
        </w:rPr>
        <w:t>ta</w:t>
      </w:r>
      <w:r w:rsidRPr="00775DD0">
        <w:rPr>
          <w:rFonts w:ascii="Times New Roman" w:eastAsia="Minion Pro" w:hAnsi="Times New Roman" w:cs="Times New Roman"/>
          <w:color w:val="auto"/>
          <w:spacing w:val="2"/>
          <w:lang w:val="tr-TR"/>
        </w:rPr>
        <w:t>s</w:t>
      </w:r>
      <w:r w:rsidRPr="00775DD0">
        <w:rPr>
          <w:rFonts w:ascii="Times New Roman" w:eastAsia="Minion Pro" w:hAnsi="Times New Roman" w:cs="Times New Roman"/>
          <w:color w:val="auto"/>
          <w:spacing w:val="5"/>
          <w:lang w:val="tr-TR"/>
        </w:rPr>
        <w:t>arı</w:t>
      </w:r>
      <w:r w:rsidRPr="00775DD0">
        <w:rPr>
          <w:rFonts w:ascii="Times New Roman" w:eastAsia="Minion Pro" w:hAnsi="Times New Roman" w:cs="Times New Roman"/>
          <w:color w:val="auto"/>
          <w:spacing w:val="4"/>
          <w:lang w:val="tr-TR"/>
        </w:rPr>
        <w:t>m</w:t>
      </w:r>
      <w:r w:rsidRPr="00775DD0">
        <w:rPr>
          <w:rFonts w:ascii="Times New Roman" w:eastAsia="Minion Pro" w:hAnsi="Times New Roman" w:cs="Times New Roman"/>
          <w:color w:val="auto"/>
          <w:spacing w:val="-1"/>
          <w:lang w:val="tr-TR"/>
        </w:rPr>
        <w:t>/</w:t>
      </w:r>
      <w:r w:rsidRPr="00775DD0">
        <w:rPr>
          <w:rFonts w:ascii="Times New Roman" w:eastAsia="Minion Pro" w:hAnsi="Times New Roman" w:cs="Times New Roman"/>
          <w:color w:val="auto"/>
          <w:spacing w:val="2"/>
          <w:lang w:val="tr-TR"/>
        </w:rPr>
        <w:t>y</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spacing w:val="9"/>
          <w:lang w:val="tr-TR"/>
        </w:rPr>
        <w:t>k</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spacing w:val="4"/>
          <w:lang w:val="tr-TR"/>
        </w:rPr>
        <w:t>a</w:t>
      </w:r>
      <w:r w:rsidRPr="00775DD0">
        <w:rPr>
          <w:rFonts w:ascii="Times New Roman" w:eastAsia="Minion Pro" w:hAnsi="Times New Roman" w:cs="Times New Roman"/>
          <w:color w:val="auto"/>
          <w:spacing w:val="1"/>
          <w:lang w:val="tr-TR"/>
        </w:rPr>
        <w:t>ş</w:t>
      </w:r>
      <w:r w:rsidRPr="00775DD0">
        <w:rPr>
          <w:rFonts w:ascii="Times New Roman" w:eastAsia="Minion Pro" w:hAnsi="Times New Roman" w:cs="Times New Roman"/>
          <w:color w:val="auto"/>
          <w:spacing w:val="5"/>
          <w:lang w:val="tr-TR"/>
        </w:rPr>
        <w:t>ı</w:t>
      </w:r>
      <w:r w:rsidRPr="00775DD0">
        <w:rPr>
          <w:rFonts w:ascii="Times New Roman" w:eastAsia="Minion Pro" w:hAnsi="Times New Roman" w:cs="Times New Roman"/>
          <w:color w:val="auto"/>
          <w:spacing w:val="1"/>
          <w:lang w:val="tr-TR"/>
        </w:rPr>
        <w:t>m</w:t>
      </w:r>
      <w:r w:rsidRPr="00775DD0">
        <w:rPr>
          <w:rFonts w:ascii="Times New Roman" w:eastAsia="Minion Pro" w:hAnsi="Times New Roman" w:cs="Times New Roman"/>
          <w:color w:val="auto"/>
          <w:lang w:val="tr-TR"/>
        </w:rPr>
        <w:t xml:space="preserve">, </w:t>
      </w:r>
      <w:r w:rsidRPr="00775DD0">
        <w:rPr>
          <w:rFonts w:ascii="Times New Roman" w:eastAsia="Minion Pro" w:hAnsi="Times New Roman" w:cs="Times New Roman"/>
          <w:color w:val="auto"/>
          <w:spacing w:val="-1"/>
          <w:lang w:val="tr-TR"/>
        </w:rPr>
        <w:t>y</w:t>
      </w:r>
      <w:r w:rsidRPr="00775DD0">
        <w:rPr>
          <w:rFonts w:ascii="Times New Roman" w:eastAsia="Minion Pro" w:hAnsi="Times New Roman" w:cs="Times New Roman"/>
          <w:color w:val="auto"/>
          <w:spacing w:val="-2"/>
          <w:lang w:val="tr-TR"/>
        </w:rPr>
        <w:t>ö</w:t>
      </w:r>
      <w:r w:rsidRPr="00775DD0">
        <w:rPr>
          <w:rFonts w:ascii="Times New Roman" w:eastAsia="Minion Pro" w:hAnsi="Times New Roman" w:cs="Times New Roman"/>
          <w:color w:val="auto"/>
          <w:spacing w:val="-3"/>
          <w:lang w:val="tr-TR"/>
        </w:rPr>
        <w:t>n</w:t>
      </w:r>
      <w:r w:rsidRPr="00775DD0">
        <w:rPr>
          <w:rFonts w:ascii="Times New Roman" w:eastAsia="Minion Pro" w:hAnsi="Times New Roman" w:cs="Times New Roman"/>
          <w:color w:val="auto"/>
          <w:lang w:val="tr-TR"/>
        </w:rPr>
        <w:t>te</w:t>
      </w:r>
      <w:r w:rsidRPr="00775DD0">
        <w:rPr>
          <w:rFonts w:ascii="Times New Roman" w:eastAsia="Minion Pro" w:hAnsi="Times New Roman" w:cs="Times New Roman"/>
          <w:color w:val="auto"/>
          <w:spacing w:val="5"/>
          <w:lang w:val="tr-TR"/>
        </w:rPr>
        <w:t>m</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lang w:val="tr-TR"/>
        </w:rPr>
        <w:t>e</w:t>
      </w:r>
      <w:r w:rsidRPr="00775DD0">
        <w:rPr>
          <w:rFonts w:ascii="Times New Roman" w:eastAsia="Minion Pro" w:hAnsi="Times New Roman" w:cs="Times New Roman"/>
          <w:color w:val="auto"/>
          <w:spacing w:val="-9"/>
          <w:lang w:val="tr-TR"/>
        </w:rPr>
        <w:t>r</w:t>
      </w:r>
      <w:r w:rsidRPr="00775DD0">
        <w:rPr>
          <w:rFonts w:ascii="Times New Roman" w:eastAsia="Minion Pro" w:hAnsi="Times New Roman" w:cs="Times New Roman"/>
          <w:color w:val="auto"/>
          <w:lang w:val="tr-TR"/>
        </w:rPr>
        <w:t>, e</w:t>
      </w:r>
      <w:r w:rsidRPr="00775DD0">
        <w:rPr>
          <w:rFonts w:ascii="Times New Roman" w:eastAsia="Minion Pro" w:hAnsi="Times New Roman" w:cs="Times New Roman"/>
          <w:color w:val="auto"/>
          <w:spacing w:val="8"/>
          <w:lang w:val="tr-TR"/>
        </w:rPr>
        <w:t>k</w:t>
      </w:r>
      <w:r w:rsidRPr="00775DD0">
        <w:rPr>
          <w:rFonts w:ascii="Times New Roman" w:eastAsia="Minion Pro" w:hAnsi="Times New Roman" w:cs="Times New Roman"/>
          <w:color w:val="auto"/>
          <w:spacing w:val="-1"/>
          <w:lang w:val="tr-TR"/>
        </w:rPr>
        <w:t>i</w:t>
      </w:r>
      <w:r w:rsidRPr="00775DD0">
        <w:rPr>
          <w:rFonts w:ascii="Times New Roman" w:eastAsia="Minion Pro" w:hAnsi="Times New Roman" w:cs="Times New Roman"/>
          <w:color w:val="auto"/>
          <w:spacing w:val="-3"/>
          <w:lang w:val="tr-TR"/>
        </w:rPr>
        <w:t>p</w:t>
      </w:r>
      <w:r w:rsidRPr="00775DD0">
        <w:rPr>
          <w:rFonts w:ascii="Times New Roman" w:eastAsia="Minion Pro" w:hAnsi="Times New Roman" w:cs="Times New Roman"/>
          <w:color w:val="auto"/>
          <w:lang w:val="tr-TR"/>
        </w:rPr>
        <w:t xml:space="preserve">, </w:t>
      </w:r>
      <w:r w:rsidRPr="00775DD0">
        <w:rPr>
          <w:rFonts w:ascii="Times New Roman" w:eastAsia="Minion Pro" w:hAnsi="Times New Roman" w:cs="Times New Roman"/>
          <w:color w:val="auto"/>
          <w:spacing w:val="4"/>
          <w:lang w:val="tr-TR"/>
        </w:rPr>
        <w:t>a</w:t>
      </w:r>
      <w:r w:rsidRPr="00775DD0">
        <w:rPr>
          <w:rFonts w:ascii="Times New Roman" w:eastAsia="Minion Pro" w:hAnsi="Times New Roman" w:cs="Times New Roman"/>
          <w:color w:val="auto"/>
          <w:spacing w:val="3"/>
          <w:lang w:val="tr-TR"/>
        </w:rPr>
        <w:t>ş</w:t>
      </w:r>
      <w:r w:rsidRPr="00775DD0">
        <w:rPr>
          <w:rFonts w:ascii="Times New Roman" w:eastAsia="Minion Pro" w:hAnsi="Times New Roman" w:cs="Times New Roman"/>
          <w:color w:val="auto"/>
          <w:spacing w:val="6"/>
          <w:lang w:val="tr-TR"/>
        </w:rPr>
        <w:t>a</w:t>
      </w:r>
      <w:r w:rsidRPr="00775DD0">
        <w:rPr>
          <w:rFonts w:ascii="Times New Roman" w:eastAsia="Minion Pro" w:hAnsi="Times New Roman" w:cs="Times New Roman"/>
          <w:color w:val="auto"/>
          <w:spacing w:val="1"/>
          <w:lang w:val="tr-TR"/>
        </w:rPr>
        <w:t>m</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lang w:val="tr-TR"/>
        </w:rPr>
        <w:t xml:space="preserve">r </w:t>
      </w:r>
      <w:r w:rsidRPr="00775DD0">
        <w:rPr>
          <w:rFonts w:ascii="Times New Roman" w:eastAsia="Minion Pro" w:hAnsi="Times New Roman" w:cs="Times New Roman"/>
          <w:color w:val="auto"/>
          <w:spacing w:val="-2"/>
          <w:lang w:val="tr-TR"/>
        </w:rPr>
        <w:t>v</w:t>
      </w:r>
      <w:r w:rsidRPr="00775DD0">
        <w:rPr>
          <w:rFonts w:ascii="Times New Roman" w:eastAsia="Minion Pro" w:hAnsi="Times New Roman" w:cs="Times New Roman"/>
          <w:color w:val="auto"/>
          <w:lang w:val="tr-TR"/>
        </w:rPr>
        <w:t xml:space="preserve">e </w:t>
      </w:r>
      <w:r w:rsidRPr="00775DD0">
        <w:rPr>
          <w:rFonts w:ascii="Times New Roman" w:eastAsia="Minion Pro" w:hAnsi="Times New Roman" w:cs="Times New Roman"/>
          <w:color w:val="auto"/>
          <w:spacing w:val="4"/>
          <w:lang w:val="tr-TR"/>
        </w:rPr>
        <w:t>z</w:t>
      </w:r>
      <w:r w:rsidRPr="00775DD0">
        <w:rPr>
          <w:rFonts w:ascii="Times New Roman" w:eastAsia="Minion Pro" w:hAnsi="Times New Roman" w:cs="Times New Roman"/>
          <w:color w:val="auto"/>
          <w:spacing w:val="6"/>
          <w:lang w:val="tr-TR"/>
        </w:rPr>
        <w:t>a</w:t>
      </w:r>
      <w:r w:rsidRPr="00775DD0">
        <w:rPr>
          <w:rFonts w:ascii="Times New Roman" w:eastAsia="Minion Pro" w:hAnsi="Times New Roman" w:cs="Times New Roman"/>
          <w:color w:val="auto"/>
          <w:spacing w:val="1"/>
          <w:lang w:val="tr-TR"/>
        </w:rPr>
        <w:t>m</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spacing w:val="-8"/>
          <w:lang w:val="tr-TR"/>
        </w:rPr>
        <w:t>n</w:t>
      </w:r>
      <w:r w:rsidRPr="00775DD0">
        <w:rPr>
          <w:rFonts w:ascii="Times New Roman" w:eastAsia="Minion Pro" w:hAnsi="Times New Roman" w:cs="Times New Roman"/>
          <w:color w:val="auto"/>
          <w:lang w:val="tr-TR"/>
        </w:rPr>
        <w:t>) ö</w:t>
      </w:r>
      <w:r w:rsidRPr="00775DD0">
        <w:rPr>
          <w:rFonts w:ascii="Times New Roman" w:eastAsia="Minion Pro" w:hAnsi="Times New Roman" w:cs="Times New Roman"/>
          <w:color w:val="auto"/>
          <w:spacing w:val="4"/>
          <w:lang w:val="tr-TR"/>
        </w:rPr>
        <w:t>z</w:t>
      </w:r>
      <w:r w:rsidRPr="00775DD0">
        <w:rPr>
          <w:rFonts w:ascii="Times New Roman" w:eastAsia="Minion Pro" w:hAnsi="Times New Roman" w:cs="Times New Roman"/>
          <w:color w:val="auto"/>
          <w:spacing w:val="2"/>
          <w:lang w:val="tr-TR"/>
        </w:rPr>
        <w:t>e</w:t>
      </w:r>
      <w:r w:rsidRPr="00775DD0">
        <w:rPr>
          <w:rFonts w:ascii="Times New Roman" w:eastAsia="Minion Pro" w:hAnsi="Times New Roman" w:cs="Times New Roman"/>
          <w:color w:val="auto"/>
          <w:spacing w:val="6"/>
          <w:lang w:val="tr-TR"/>
        </w:rPr>
        <w:t>t</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lang w:val="tr-TR"/>
        </w:rPr>
        <w:t>e</w:t>
      </w:r>
      <w:r w:rsidRPr="00775DD0">
        <w:rPr>
          <w:rFonts w:ascii="Times New Roman" w:eastAsia="Minion Pro" w:hAnsi="Times New Roman" w:cs="Times New Roman"/>
          <w:color w:val="auto"/>
          <w:spacing w:val="4"/>
          <w:lang w:val="tr-TR"/>
        </w:rPr>
        <w:t>n</w:t>
      </w:r>
      <w:r w:rsidRPr="00775DD0">
        <w:rPr>
          <w:rFonts w:ascii="Times New Roman" w:eastAsia="Minion Pro" w:hAnsi="Times New Roman" w:cs="Times New Roman"/>
          <w:color w:val="auto"/>
          <w:spacing w:val="-1"/>
          <w:lang w:val="tr-TR"/>
        </w:rPr>
        <w:t>m</w:t>
      </w:r>
      <w:r w:rsidRPr="00775DD0">
        <w:rPr>
          <w:rFonts w:ascii="Times New Roman" w:eastAsia="Minion Pro" w:hAnsi="Times New Roman" w:cs="Times New Roman"/>
          <w:color w:val="auto"/>
          <w:lang w:val="tr-TR"/>
        </w:rPr>
        <w:t>e</w:t>
      </w:r>
      <w:r w:rsidRPr="00775DD0">
        <w:rPr>
          <w:rFonts w:ascii="Times New Roman" w:eastAsia="Minion Pro" w:hAnsi="Times New Roman" w:cs="Times New Roman"/>
          <w:color w:val="auto"/>
          <w:spacing w:val="5"/>
          <w:lang w:val="tr-TR"/>
        </w:rPr>
        <w:t>l</w:t>
      </w:r>
      <w:r w:rsidRPr="00775DD0">
        <w:rPr>
          <w:rFonts w:ascii="Times New Roman" w:eastAsia="Minion Pro" w:hAnsi="Times New Roman" w:cs="Times New Roman"/>
          <w:color w:val="auto"/>
          <w:spacing w:val="-1"/>
          <w:lang w:val="tr-TR"/>
        </w:rPr>
        <w:t>i</w:t>
      </w:r>
      <w:r w:rsidRPr="00775DD0">
        <w:rPr>
          <w:rFonts w:ascii="Times New Roman" w:eastAsia="Minion Pro" w:hAnsi="Times New Roman" w:cs="Times New Roman"/>
          <w:color w:val="auto"/>
          <w:spacing w:val="5"/>
          <w:lang w:val="tr-TR"/>
        </w:rPr>
        <w:t>d</w:t>
      </w:r>
      <w:r w:rsidRPr="00775DD0">
        <w:rPr>
          <w:rFonts w:ascii="Times New Roman" w:eastAsia="Minion Pro" w:hAnsi="Times New Roman" w:cs="Times New Roman"/>
          <w:color w:val="auto"/>
          <w:spacing w:val="4"/>
          <w:lang w:val="tr-TR"/>
        </w:rPr>
        <w:t>i</w:t>
      </w:r>
      <w:r w:rsidRPr="00775DD0">
        <w:rPr>
          <w:rFonts w:ascii="Times New Roman" w:eastAsia="Minion Pro" w:hAnsi="Times New Roman" w:cs="Times New Roman"/>
          <w:color w:val="auto"/>
          <w:spacing w:val="-7"/>
          <w:lang w:val="tr-TR"/>
        </w:rPr>
        <w:t>r</w:t>
      </w:r>
      <w:r w:rsidRPr="00775DD0">
        <w:rPr>
          <w:rFonts w:ascii="Times New Roman" w:eastAsia="Minion Pro" w:hAnsi="Times New Roman" w:cs="Times New Roman"/>
          <w:color w:val="auto"/>
          <w:lang w:val="tr-TR"/>
        </w:rPr>
        <w:t>.</w:t>
      </w:r>
    </w:p>
    <w:p w:rsidR="00B55055" w:rsidRPr="00775DD0" w:rsidRDefault="00B55055" w:rsidP="00B55055">
      <w:pPr>
        <w:pStyle w:val="BasicParagraph"/>
        <w:tabs>
          <w:tab w:val="left" w:pos="851"/>
        </w:tabs>
        <w:suppressAutoHyphens/>
        <w:spacing w:line="240" w:lineRule="auto"/>
        <w:ind w:firstLine="567"/>
        <w:jc w:val="both"/>
        <w:rPr>
          <w:rFonts w:ascii="Times New Roman" w:eastAsia="Minion Pro" w:hAnsi="Times New Roman" w:cs="Times New Roman"/>
          <w:color w:val="auto"/>
          <w:lang w:val="tr-TR"/>
        </w:rPr>
      </w:pPr>
    </w:p>
    <w:tbl>
      <w:tblPr>
        <w:tblStyle w:val="TabloKlavuzu"/>
        <w:tblW w:w="9656" w:type="dxa"/>
        <w:tblLook w:val="04A0" w:firstRow="1" w:lastRow="0" w:firstColumn="1" w:lastColumn="0" w:noHBand="0" w:noVBand="1"/>
      </w:tblPr>
      <w:tblGrid>
        <w:gridCol w:w="9656"/>
      </w:tblGrid>
      <w:tr w:rsidR="00B55055" w:rsidRPr="00775DD0" w:rsidTr="009359D7">
        <w:trPr>
          <w:trHeight w:val="1085"/>
        </w:trPr>
        <w:tc>
          <w:tcPr>
            <w:tcW w:w="9656" w:type="dxa"/>
          </w:tcPr>
          <w:p w:rsidR="00B55055" w:rsidRPr="00775DD0" w:rsidRDefault="00B55055" w:rsidP="009359D7">
            <w:pPr>
              <w:pStyle w:val="BasicParagraph"/>
              <w:tabs>
                <w:tab w:val="left" w:pos="851"/>
              </w:tabs>
              <w:suppressAutoHyphens/>
              <w:spacing w:line="240" w:lineRule="auto"/>
              <w:ind w:right="-395"/>
              <w:jc w:val="both"/>
              <w:rPr>
                <w:rFonts w:ascii="Times New Roman" w:eastAsia="Minion Pro" w:hAnsi="Times New Roman" w:cs="Times New Roman"/>
                <w:color w:val="auto"/>
              </w:rPr>
            </w:pPr>
            <w:r w:rsidRPr="00775DD0">
              <w:rPr>
                <w:rFonts w:ascii="Times New Roman" w:eastAsia="Minion Pro" w:hAnsi="Times New Roman" w:cs="Times New Roman"/>
                <w:b/>
                <w:color w:val="auto"/>
                <w:spacing w:val="2"/>
              </w:rPr>
              <w:lastRenderedPageBreak/>
              <w:t xml:space="preserve">Projenin Amacı ve Gerekçesi: </w:t>
            </w:r>
            <w:r w:rsidRPr="00775DD0">
              <w:rPr>
                <w:rFonts w:ascii="Times New Roman" w:eastAsia="Minion Pro" w:hAnsi="Times New Roman" w:cs="Times New Roman"/>
                <w:color w:val="auto"/>
                <w:lang w:val="tr-TR"/>
              </w:rPr>
              <w:t>AR</w:t>
            </w:r>
            <w:r w:rsidRPr="00775DD0">
              <w:rPr>
                <w:rFonts w:ascii="Times New Roman" w:eastAsia="Minion Pro" w:hAnsi="Times New Roman" w:cs="Times New Roman"/>
                <w:color w:val="auto"/>
                <w:spacing w:val="4"/>
                <w:lang w:val="tr-TR"/>
              </w:rPr>
              <w:t>-GE</w:t>
            </w:r>
            <w:r w:rsidRPr="00775DD0">
              <w:rPr>
                <w:rFonts w:ascii="Times New Roman" w:eastAsia="Minion Pro" w:hAnsi="Times New Roman" w:cs="Times New Roman"/>
                <w:color w:val="auto"/>
                <w:spacing w:val="2"/>
              </w:rPr>
              <w:t xml:space="preserve"> ile giderilmesi planlanan ihtiyaç belirtilmelidir. Mevcut durum değerlendirmesi yapılarak projenin belirtilen ihtiyaca yönelik amacı ayrıntılı olarak yazılmalıdır.</w:t>
            </w:r>
          </w:p>
        </w:tc>
      </w:tr>
      <w:tr w:rsidR="00B55055" w:rsidRPr="00775DD0" w:rsidTr="009359D7">
        <w:trPr>
          <w:trHeight w:val="1011"/>
        </w:trPr>
        <w:tc>
          <w:tcPr>
            <w:tcW w:w="9656" w:type="dxa"/>
          </w:tcPr>
          <w:p w:rsidR="00B55055" w:rsidRPr="00775DD0" w:rsidRDefault="00B55055" w:rsidP="009359D7">
            <w:pPr>
              <w:tabs>
                <w:tab w:val="left" w:pos="851"/>
              </w:tabs>
              <w:spacing w:line="237" w:lineRule="exact"/>
              <w:rPr>
                <w:rFonts w:eastAsia="Minion Pro"/>
              </w:rPr>
            </w:pPr>
            <w:r w:rsidRPr="00775DD0">
              <w:rPr>
                <w:rFonts w:eastAsia="Minion Pro"/>
                <w:bCs/>
              </w:rPr>
              <w:t>Proje ile Elde Edilmek İstenilen Çıktılar ve Kullanım Alanları Açıklanmalıdır.</w:t>
            </w:r>
          </w:p>
        </w:tc>
      </w:tr>
    </w:tbl>
    <w:p w:rsidR="00B55055" w:rsidRPr="00775DD0" w:rsidRDefault="00B55055" w:rsidP="00B55055">
      <w:pPr>
        <w:tabs>
          <w:tab w:val="left" w:pos="851"/>
        </w:tabs>
        <w:spacing w:line="200" w:lineRule="exact"/>
        <w:ind w:firstLine="567"/>
      </w:pPr>
    </w:p>
    <w:tbl>
      <w:tblPr>
        <w:tblStyle w:val="TabloKlavuzu"/>
        <w:tblW w:w="9641" w:type="dxa"/>
        <w:tblLook w:val="04A0" w:firstRow="1" w:lastRow="0" w:firstColumn="1" w:lastColumn="0" w:noHBand="0" w:noVBand="1"/>
      </w:tblPr>
      <w:tblGrid>
        <w:gridCol w:w="9641"/>
      </w:tblGrid>
      <w:tr w:rsidR="00B55055" w:rsidRPr="00775DD0" w:rsidTr="009359D7">
        <w:trPr>
          <w:trHeight w:val="1536"/>
        </w:trPr>
        <w:tc>
          <w:tcPr>
            <w:tcW w:w="9641" w:type="dxa"/>
          </w:tcPr>
          <w:p w:rsidR="00B55055" w:rsidRPr="00775DD0" w:rsidRDefault="00B55055" w:rsidP="009359D7">
            <w:pPr>
              <w:pStyle w:val="BasicParagraph"/>
              <w:tabs>
                <w:tab w:val="left" w:pos="851"/>
              </w:tabs>
              <w:suppressAutoHyphens/>
              <w:spacing w:after="340"/>
              <w:jc w:val="both"/>
              <w:rPr>
                <w:rFonts w:ascii="Times New Roman" w:hAnsi="Times New Roman" w:cs="Times New Roman"/>
                <w:b/>
                <w:color w:val="auto"/>
                <w:u w:val="single"/>
                <w:lang w:val="tr-TR"/>
              </w:rPr>
            </w:pPr>
            <w:r w:rsidRPr="00775DD0">
              <w:rPr>
                <w:rFonts w:ascii="Times New Roman" w:eastAsia="Minion Pro" w:hAnsi="Times New Roman" w:cs="Times New Roman"/>
                <w:b/>
                <w:bCs/>
                <w:color w:val="auto"/>
                <w:lang w:val="tr-TR"/>
              </w:rPr>
              <w:t>LİTE</w:t>
            </w:r>
            <w:r w:rsidRPr="00775DD0">
              <w:rPr>
                <w:rFonts w:ascii="Times New Roman" w:eastAsia="Minion Pro" w:hAnsi="Times New Roman" w:cs="Times New Roman"/>
                <w:b/>
                <w:bCs/>
                <w:color w:val="auto"/>
                <w:spacing w:val="2"/>
                <w:lang w:val="tr-TR"/>
              </w:rPr>
              <w:t>R</w:t>
            </w:r>
            <w:r w:rsidRPr="00775DD0">
              <w:rPr>
                <w:rFonts w:ascii="Times New Roman" w:eastAsia="Minion Pro" w:hAnsi="Times New Roman" w:cs="Times New Roman"/>
                <w:b/>
                <w:bCs/>
                <w:color w:val="auto"/>
                <w:spacing w:val="-15"/>
                <w:lang w:val="tr-TR"/>
              </w:rPr>
              <w:t>A</w:t>
            </w:r>
            <w:r w:rsidRPr="00775DD0">
              <w:rPr>
                <w:rFonts w:ascii="Times New Roman" w:eastAsia="Minion Pro" w:hAnsi="Times New Roman" w:cs="Times New Roman"/>
                <w:b/>
                <w:bCs/>
                <w:color w:val="auto"/>
                <w:lang w:val="tr-TR"/>
              </w:rPr>
              <w:t>TÜR ÖZ</w:t>
            </w:r>
            <w:r w:rsidRPr="00775DD0">
              <w:rPr>
                <w:rFonts w:ascii="Times New Roman" w:eastAsia="Minion Pro" w:hAnsi="Times New Roman" w:cs="Times New Roman"/>
                <w:b/>
                <w:bCs/>
                <w:color w:val="auto"/>
                <w:spacing w:val="-1"/>
                <w:lang w:val="tr-TR"/>
              </w:rPr>
              <w:t>E</w:t>
            </w:r>
            <w:r w:rsidRPr="00775DD0">
              <w:rPr>
                <w:rFonts w:ascii="Times New Roman" w:eastAsia="Minion Pro" w:hAnsi="Times New Roman" w:cs="Times New Roman"/>
                <w:b/>
                <w:bCs/>
                <w:color w:val="auto"/>
                <w:lang w:val="tr-TR"/>
              </w:rPr>
              <w:t xml:space="preserve">Tİ: </w:t>
            </w:r>
            <w:r w:rsidRPr="00775DD0">
              <w:rPr>
                <w:rFonts w:ascii="Times New Roman" w:eastAsia="Minion Pro" w:hAnsi="Times New Roman" w:cs="Times New Roman"/>
                <w:color w:val="auto"/>
                <w:spacing w:val="2"/>
                <w:lang w:val="tr-TR"/>
              </w:rPr>
              <w:t>Bu proje alanında şimdiye kadar yurtiçi ve yurtdışında yapılan araştırmalar ve bu çalışmalardan elde edilen bulguların kısa bir özeti yazılacaktır. Teklif edilen araştırmanın mevcut bilgi birikimine ne gibi katkıda bulunacağı özellikle belirtilmelidir.</w:t>
            </w:r>
          </w:p>
        </w:tc>
      </w:tr>
    </w:tbl>
    <w:p w:rsidR="00B55055" w:rsidRPr="00775DD0" w:rsidRDefault="00B55055" w:rsidP="00B55055">
      <w:pPr>
        <w:pStyle w:val="BasicParagraph"/>
        <w:tabs>
          <w:tab w:val="left" w:pos="851"/>
        </w:tabs>
        <w:suppressAutoHyphens/>
        <w:spacing w:after="340"/>
        <w:ind w:firstLine="567"/>
        <w:jc w:val="both"/>
        <w:rPr>
          <w:rFonts w:ascii="Times New Roman" w:hAnsi="Times New Roman" w:cs="Times New Roman"/>
          <w:b/>
          <w:color w:val="auto"/>
          <w:u w:val="single"/>
          <w:lang w:val="tr-T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055" w:rsidRPr="00775DD0" w:rsidTr="009359D7">
        <w:trPr>
          <w:trHeight w:val="1184"/>
        </w:trPr>
        <w:tc>
          <w:tcPr>
            <w:tcW w:w="9568" w:type="dxa"/>
          </w:tcPr>
          <w:p w:rsidR="00B55055" w:rsidRPr="00775DD0" w:rsidRDefault="00B55055" w:rsidP="009359D7">
            <w:pPr>
              <w:pStyle w:val="BasicParagraph"/>
              <w:tabs>
                <w:tab w:val="left" w:pos="851"/>
              </w:tabs>
              <w:suppressAutoHyphens/>
              <w:spacing w:after="340"/>
              <w:jc w:val="both"/>
              <w:rPr>
                <w:rFonts w:ascii="Times New Roman" w:hAnsi="Times New Roman" w:cs="Times New Roman"/>
                <w:b/>
                <w:color w:val="auto"/>
                <w:u w:val="single"/>
                <w:lang w:val="tr-TR"/>
              </w:rPr>
            </w:pPr>
            <w:r w:rsidRPr="00775DD0">
              <w:rPr>
                <w:rFonts w:ascii="Times New Roman" w:eastAsia="Minion Pro" w:hAnsi="Times New Roman" w:cs="Times New Roman"/>
                <w:b/>
                <w:bCs/>
                <w:color w:val="auto"/>
                <w:lang w:val="tr-TR"/>
              </w:rPr>
              <w:t>M</w:t>
            </w:r>
            <w:r w:rsidRPr="00775DD0">
              <w:rPr>
                <w:rFonts w:ascii="Times New Roman" w:eastAsia="Minion Pro" w:hAnsi="Times New Roman" w:cs="Times New Roman"/>
                <w:b/>
                <w:bCs/>
                <w:color w:val="auto"/>
                <w:spacing w:val="-15"/>
                <w:lang w:val="tr-TR"/>
              </w:rPr>
              <w:t>A</w:t>
            </w:r>
            <w:r w:rsidRPr="00775DD0">
              <w:rPr>
                <w:rFonts w:ascii="Times New Roman" w:eastAsia="Minion Pro" w:hAnsi="Times New Roman" w:cs="Times New Roman"/>
                <w:b/>
                <w:bCs/>
                <w:color w:val="auto"/>
                <w:lang w:val="tr-TR"/>
              </w:rPr>
              <w:t>TE</w:t>
            </w:r>
            <w:r w:rsidRPr="00775DD0">
              <w:rPr>
                <w:rFonts w:ascii="Times New Roman" w:eastAsia="Minion Pro" w:hAnsi="Times New Roman" w:cs="Times New Roman"/>
                <w:b/>
                <w:bCs/>
                <w:color w:val="auto"/>
                <w:spacing w:val="-11"/>
                <w:lang w:val="tr-TR"/>
              </w:rPr>
              <w:t>R</w:t>
            </w:r>
            <w:r w:rsidRPr="00775DD0">
              <w:rPr>
                <w:rFonts w:ascii="Times New Roman" w:eastAsia="Minion Pro" w:hAnsi="Times New Roman" w:cs="Times New Roman"/>
                <w:b/>
                <w:bCs/>
                <w:color w:val="auto"/>
                <w:spacing w:val="-21"/>
                <w:lang w:val="tr-TR"/>
              </w:rPr>
              <w:t>Y</w:t>
            </w:r>
            <w:r w:rsidRPr="00775DD0">
              <w:rPr>
                <w:rFonts w:ascii="Times New Roman" w:eastAsia="Minion Pro" w:hAnsi="Times New Roman" w:cs="Times New Roman"/>
                <w:b/>
                <w:bCs/>
                <w:color w:val="auto"/>
                <w:lang w:val="tr-TR"/>
              </w:rPr>
              <w:t xml:space="preserve">AL </w:t>
            </w:r>
            <w:r w:rsidRPr="00775DD0">
              <w:rPr>
                <w:rFonts w:ascii="Times New Roman" w:eastAsia="Minion Pro" w:hAnsi="Times New Roman" w:cs="Times New Roman"/>
                <w:b/>
                <w:bCs/>
                <w:color w:val="auto"/>
                <w:spacing w:val="-1"/>
                <w:lang w:val="tr-TR"/>
              </w:rPr>
              <w:t>v</w:t>
            </w:r>
            <w:r w:rsidRPr="00775DD0">
              <w:rPr>
                <w:rFonts w:ascii="Times New Roman" w:eastAsia="Minion Pro" w:hAnsi="Times New Roman" w:cs="Times New Roman"/>
                <w:b/>
                <w:bCs/>
                <w:color w:val="auto"/>
                <w:lang w:val="tr-TR"/>
              </w:rPr>
              <w:t>e M</w:t>
            </w:r>
            <w:r w:rsidRPr="00775DD0">
              <w:rPr>
                <w:rFonts w:ascii="Times New Roman" w:eastAsia="Minion Pro" w:hAnsi="Times New Roman" w:cs="Times New Roman"/>
                <w:b/>
                <w:bCs/>
                <w:color w:val="auto"/>
                <w:spacing w:val="-1"/>
                <w:lang w:val="tr-TR"/>
              </w:rPr>
              <w:t>E</w:t>
            </w:r>
            <w:r w:rsidRPr="00775DD0">
              <w:rPr>
                <w:rFonts w:ascii="Times New Roman" w:eastAsia="Minion Pro" w:hAnsi="Times New Roman" w:cs="Times New Roman"/>
                <w:b/>
                <w:bCs/>
                <w:color w:val="auto"/>
                <w:spacing w:val="-4"/>
                <w:lang w:val="tr-TR"/>
              </w:rPr>
              <w:t>TO</w:t>
            </w:r>
            <w:r w:rsidRPr="00775DD0">
              <w:rPr>
                <w:rFonts w:ascii="Times New Roman" w:eastAsia="Minion Pro" w:hAnsi="Times New Roman" w:cs="Times New Roman"/>
                <w:b/>
                <w:bCs/>
                <w:color w:val="auto"/>
                <w:spacing w:val="-7"/>
                <w:lang w:val="tr-TR"/>
              </w:rPr>
              <w:t>T</w:t>
            </w:r>
            <w:r w:rsidRPr="00775DD0">
              <w:rPr>
                <w:rFonts w:ascii="Times New Roman" w:eastAsia="Minion Pro" w:hAnsi="Times New Roman" w:cs="Times New Roman"/>
                <w:b/>
                <w:bCs/>
                <w:color w:val="auto"/>
                <w:lang w:val="tr-TR"/>
              </w:rPr>
              <w:t xml:space="preserve">: </w:t>
            </w:r>
            <w:r w:rsidRPr="00775DD0">
              <w:rPr>
                <w:rFonts w:ascii="Times New Roman" w:eastAsia="Minion Pro" w:hAnsi="Times New Roman" w:cs="Times New Roman"/>
                <w:color w:val="auto"/>
                <w:spacing w:val="2"/>
                <w:lang w:val="tr-TR"/>
              </w:rPr>
              <w:t>Projenin bilimsel içeriği ve kullanılacak yöntemler/teknikler ile kullanılacak materyal ayrıntılı biçimde tanımlanmalıdır. Seçilen yöntemin diğerlerine göre üstün ve zayıf yönleri belirtilmelidir. Yapılacak ölçümler, derlenecek veriler ayrıntılı biçimde anlatılmalıdır.</w:t>
            </w:r>
          </w:p>
        </w:tc>
      </w:tr>
    </w:tbl>
    <w:p w:rsidR="00B55055" w:rsidRPr="00775DD0" w:rsidRDefault="00B55055" w:rsidP="00B55055">
      <w:pPr>
        <w:tabs>
          <w:tab w:val="left" w:pos="851"/>
        </w:tabs>
        <w:spacing w:before="22"/>
        <w:ind w:right="-20"/>
        <w:rPr>
          <w:rFonts w:eastAsia="Minion Pro"/>
          <w:b/>
          <w:bCs/>
          <w:spacing w:val="3"/>
        </w:rPr>
      </w:pPr>
    </w:p>
    <w:p w:rsidR="00B55055" w:rsidRPr="00775DD0" w:rsidRDefault="00B55055" w:rsidP="00B55055">
      <w:pPr>
        <w:tabs>
          <w:tab w:val="left" w:pos="851"/>
        </w:tabs>
        <w:spacing w:before="22"/>
        <w:ind w:right="-20"/>
        <w:rPr>
          <w:rFonts w:eastAsia="Minion Pro"/>
        </w:rPr>
      </w:pPr>
      <w:r w:rsidRPr="00775DD0">
        <w:rPr>
          <w:rFonts w:eastAsia="Minion Pro"/>
          <w:b/>
          <w:bCs/>
          <w:spacing w:val="3"/>
        </w:rPr>
        <w:t>Ç</w:t>
      </w:r>
      <w:r w:rsidRPr="00775DD0">
        <w:rPr>
          <w:rFonts w:eastAsia="Minion Pro"/>
          <w:b/>
          <w:bCs/>
          <w:spacing w:val="5"/>
        </w:rPr>
        <w:t>A</w:t>
      </w:r>
      <w:r w:rsidRPr="00775DD0">
        <w:rPr>
          <w:rFonts w:eastAsia="Minion Pro"/>
          <w:b/>
          <w:bCs/>
          <w:spacing w:val="3"/>
        </w:rPr>
        <w:t>L</w:t>
      </w:r>
      <w:r w:rsidRPr="00775DD0">
        <w:rPr>
          <w:rFonts w:eastAsia="Minion Pro"/>
          <w:b/>
          <w:bCs/>
        </w:rPr>
        <w:t>I</w:t>
      </w:r>
      <w:r w:rsidRPr="00775DD0">
        <w:rPr>
          <w:rFonts w:eastAsia="Minion Pro"/>
          <w:b/>
          <w:bCs/>
          <w:spacing w:val="-1"/>
        </w:rPr>
        <w:t>Ş</w:t>
      </w:r>
      <w:r w:rsidRPr="00775DD0">
        <w:rPr>
          <w:rFonts w:eastAsia="Minion Pro"/>
          <w:b/>
          <w:bCs/>
          <w:spacing w:val="5"/>
        </w:rPr>
        <w:t>M</w:t>
      </w:r>
      <w:r w:rsidRPr="00775DD0">
        <w:rPr>
          <w:rFonts w:eastAsia="Minion Pro"/>
          <w:b/>
          <w:bCs/>
        </w:rPr>
        <w:t xml:space="preserve">A </w:t>
      </w:r>
      <w:r w:rsidRPr="00775DD0">
        <w:rPr>
          <w:rFonts w:eastAsia="Minion Pro"/>
          <w:b/>
          <w:bCs/>
          <w:spacing w:val="-7"/>
        </w:rPr>
        <w:t>T</w:t>
      </w:r>
      <w:r w:rsidRPr="00775DD0">
        <w:rPr>
          <w:rFonts w:eastAsia="Minion Pro"/>
          <w:b/>
          <w:bCs/>
          <w:spacing w:val="4"/>
        </w:rPr>
        <w:t>A</w:t>
      </w:r>
      <w:r w:rsidRPr="00775DD0">
        <w:rPr>
          <w:rFonts w:eastAsia="Minion Pro"/>
          <w:b/>
          <w:bCs/>
          <w:spacing w:val="6"/>
        </w:rPr>
        <w:t>K</w:t>
      </w:r>
      <w:r w:rsidRPr="00775DD0">
        <w:rPr>
          <w:rFonts w:eastAsia="Minion Pro"/>
          <w:b/>
          <w:bCs/>
          <w:spacing w:val="5"/>
        </w:rPr>
        <w:t>V</w:t>
      </w:r>
      <w:r w:rsidRPr="00775DD0">
        <w:rPr>
          <w:rFonts w:eastAsia="Minion Pro"/>
          <w:b/>
          <w:bCs/>
          <w:spacing w:val="4"/>
        </w:rPr>
        <w:t>İ</w:t>
      </w:r>
      <w:r w:rsidRPr="00775DD0">
        <w:rPr>
          <w:rFonts w:eastAsia="Minion Pro"/>
          <w:b/>
          <w:bCs/>
          <w:spacing w:val="3"/>
        </w:rPr>
        <w:t>M</w:t>
      </w:r>
      <w:r w:rsidRPr="00775DD0">
        <w:rPr>
          <w:rFonts w:eastAsia="Minion Pro"/>
          <w:b/>
          <w:bCs/>
        </w:rPr>
        <w:t>İ</w:t>
      </w:r>
    </w:p>
    <w:p w:rsidR="00B55055" w:rsidRPr="00775DD0" w:rsidRDefault="00B55055" w:rsidP="00B55055">
      <w:pPr>
        <w:tabs>
          <w:tab w:val="left" w:pos="851"/>
        </w:tabs>
        <w:spacing w:before="7" w:line="130" w:lineRule="exact"/>
      </w:pPr>
    </w:p>
    <w:p w:rsidR="00B55055" w:rsidRPr="00775DD0" w:rsidRDefault="00B55055" w:rsidP="00B55055">
      <w:pPr>
        <w:tabs>
          <w:tab w:val="left" w:pos="851"/>
        </w:tabs>
        <w:spacing w:line="319" w:lineRule="auto"/>
        <w:ind w:right="51"/>
        <w:jc w:val="both"/>
        <w:rPr>
          <w:rFonts w:eastAsia="Minion Pro"/>
          <w:spacing w:val="2"/>
          <w:lang w:val="en-GB"/>
        </w:rPr>
      </w:pPr>
      <w:r w:rsidRPr="00775DD0">
        <w:rPr>
          <w:rFonts w:eastAsia="Minion Pro"/>
          <w:spacing w:val="2"/>
        </w:rPr>
        <w:t xml:space="preserve">Proje çerçevesinde yapılacak faaliyetler çalışma takvimi çizelgesinde gösterilmelidir. Projenin belli başlı aşamaları ve bunlardan her birinin ne zaman gerçekleşeceği açık biçimde belirtilmelidir. </w:t>
      </w:r>
      <w:r w:rsidRPr="00775DD0">
        <w:rPr>
          <w:rFonts w:eastAsia="Minion Pro"/>
          <w:spacing w:val="2"/>
          <w:lang w:val="en-GB"/>
        </w:rPr>
        <w:t>Çizelge gerektiği kadar çoğaltılabilir.</w:t>
      </w:r>
    </w:p>
    <w:p w:rsidR="00B55055" w:rsidRPr="00775DD0" w:rsidRDefault="00B55055" w:rsidP="00B55055">
      <w:pPr>
        <w:tabs>
          <w:tab w:val="left" w:pos="851"/>
        </w:tabs>
        <w:spacing w:line="319" w:lineRule="auto"/>
        <w:ind w:right="51"/>
        <w:jc w:val="both"/>
        <w:rPr>
          <w:rFonts w:eastAsia="Minion Pro"/>
          <w:spacing w:val="2"/>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275"/>
        <w:gridCol w:w="243"/>
        <w:gridCol w:w="307"/>
        <w:gridCol w:w="308"/>
        <w:gridCol w:w="307"/>
        <w:gridCol w:w="308"/>
        <w:gridCol w:w="307"/>
        <w:gridCol w:w="308"/>
        <w:gridCol w:w="307"/>
        <w:gridCol w:w="307"/>
        <w:gridCol w:w="308"/>
        <w:gridCol w:w="307"/>
        <w:gridCol w:w="308"/>
        <w:gridCol w:w="307"/>
        <w:gridCol w:w="308"/>
        <w:gridCol w:w="307"/>
        <w:gridCol w:w="308"/>
        <w:gridCol w:w="307"/>
        <w:gridCol w:w="308"/>
        <w:gridCol w:w="307"/>
        <w:gridCol w:w="379"/>
        <w:gridCol w:w="426"/>
        <w:gridCol w:w="425"/>
        <w:gridCol w:w="283"/>
        <w:gridCol w:w="322"/>
        <w:gridCol w:w="307"/>
        <w:gridCol w:w="308"/>
        <w:gridCol w:w="307"/>
        <w:gridCol w:w="372"/>
      </w:tblGrid>
      <w:tr w:rsidR="00B55055" w:rsidRPr="00775DD0" w:rsidTr="009359D7">
        <w:trPr>
          <w:trHeight w:val="1048"/>
        </w:trPr>
        <w:tc>
          <w:tcPr>
            <w:tcW w:w="1020" w:type="dxa"/>
            <w:shd w:val="solid" w:color="E6E7E8" w:fill="auto"/>
            <w:tcMar>
              <w:top w:w="80" w:type="dxa"/>
              <w:left w:w="80" w:type="dxa"/>
              <w:bottom w:w="80" w:type="dxa"/>
              <w:right w:w="80" w:type="dxa"/>
            </w:tcMar>
          </w:tcPr>
          <w:p w:rsidR="00B55055" w:rsidRPr="00775DD0" w:rsidRDefault="00B55055" w:rsidP="009359D7">
            <w:pPr>
              <w:tabs>
                <w:tab w:val="left" w:pos="851"/>
              </w:tabs>
            </w:pPr>
            <w:r w:rsidRPr="00775DD0">
              <w:rPr>
                <w:rFonts w:eastAsia="Minion Pro"/>
              </w:rPr>
              <w:t>İş Paketleri Tanımı</w:t>
            </w:r>
          </w:p>
        </w:tc>
        <w:tc>
          <w:tcPr>
            <w:tcW w:w="9181" w:type="dxa"/>
            <w:gridSpan w:val="29"/>
            <w:shd w:val="solid" w:color="E6E7E8" w:fill="auto"/>
            <w:tcMar>
              <w:top w:w="80" w:type="dxa"/>
              <w:left w:w="80" w:type="dxa"/>
              <w:bottom w:w="80" w:type="dxa"/>
              <w:right w:w="80" w:type="dxa"/>
            </w:tcMar>
            <w:vAlign w:val="center"/>
          </w:tcPr>
          <w:p w:rsidR="00B55055" w:rsidRPr="00775DD0" w:rsidRDefault="00B55055" w:rsidP="009359D7">
            <w:pPr>
              <w:pStyle w:val="BasicParagraph"/>
              <w:tabs>
                <w:tab w:val="left" w:pos="851"/>
              </w:tabs>
              <w:ind w:firstLine="567"/>
              <w:jc w:val="center"/>
              <w:rPr>
                <w:rFonts w:ascii="Times New Roman" w:hAnsi="Times New Roman" w:cs="Times New Roman"/>
                <w:color w:val="auto"/>
              </w:rPr>
            </w:pPr>
            <w:r w:rsidRPr="00775DD0">
              <w:rPr>
                <w:rFonts w:ascii="Times New Roman" w:hAnsi="Times New Roman" w:cs="Times New Roman"/>
                <w:color w:val="auto"/>
                <w:lang w:val="tr-TR"/>
              </w:rPr>
              <w:t>Aylar</w:t>
            </w:r>
          </w:p>
        </w:tc>
      </w:tr>
      <w:tr w:rsidR="00B55055" w:rsidRPr="00775DD0" w:rsidTr="009359D7">
        <w:trPr>
          <w:cantSplit/>
          <w:trHeight w:val="1134"/>
        </w:trPr>
        <w:tc>
          <w:tcPr>
            <w:tcW w:w="1020" w:type="dxa"/>
            <w:shd w:val="solid" w:color="E6E7E8" w:fill="auto"/>
            <w:tcMar>
              <w:top w:w="80" w:type="dxa"/>
              <w:left w:w="80" w:type="dxa"/>
              <w:bottom w:w="80" w:type="dxa"/>
              <w:right w:w="80" w:type="dxa"/>
            </w:tcMar>
          </w:tcPr>
          <w:p w:rsidR="00B55055" w:rsidRPr="00775DD0" w:rsidRDefault="00B55055" w:rsidP="009359D7">
            <w:pPr>
              <w:tabs>
                <w:tab w:val="left" w:pos="851"/>
              </w:tabs>
              <w:ind w:firstLine="567"/>
            </w:pPr>
          </w:p>
        </w:tc>
        <w:tc>
          <w:tcPr>
            <w:tcW w:w="275"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10</w:t>
            </w:r>
          </w:p>
        </w:tc>
        <w:tc>
          <w:tcPr>
            <w:tcW w:w="243"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11</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12</w:t>
            </w:r>
          </w:p>
        </w:tc>
        <w:tc>
          <w:tcPr>
            <w:tcW w:w="308"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13</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14</w:t>
            </w:r>
          </w:p>
        </w:tc>
        <w:tc>
          <w:tcPr>
            <w:tcW w:w="308"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15</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16</w:t>
            </w:r>
          </w:p>
        </w:tc>
        <w:tc>
          <w:tcPr>
            <w:tcW w:w="308"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17</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18</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19</w:t>
            </w:r>
          </w:p>
        </w:tc>
        <w:tc>
          <w:tcPr>
            <w:tcW w:w="308"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20</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21</w:t>
            </w:r>
          </w:p>
        </w:tc>
        <w:tc>
          <w:tcPr>
            <w:tcW w:w="308"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22</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23</w:t>
            </w:r>
          </w:p>
        </w:tc>
        <w:tc>
          <w:tcPr>
            <w:tcW w:w="308"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24</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25</w:t>
            </w:r>
          </w:p>
        </w:tc>
        <w:tc>
          <w:tcPr>
            <w:tcW w:w="308"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26</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27</w:t>
            </w:r>
          </w:p>
        </w:tc>
        <w:tc>
          <w:tcPr>
            <w:tcW w:w="308"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28</w:t>
            </w: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rPr>
            </w:pPr>
            <w:r w:rsidRPr="00775DD0">
              <w:rPr>
                <w:rFonts w:ascii="Times New Roman" w:hAnsi="Times New Roman" w:cs="Times New Roman"/>
                <w:color w:val="auto"/>
                <w:sz w:val="18"/>
                <w:szCs w:val="18"/>
                <w:lang w:val="tr-TR"/>
              </w:rPr>
              <w:t>29</w:t>
            </w:r>
          </w:p>
        </w:tc>
        <w:tc>
          <w:tcPr>
            <w:tcW w:w="379"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lang w:val="tr-TR"/>
              </w:rPr>
            </w:pPr>
            <w:r w:rsidRPr="00775DD0">
              <w:rPr>
                <w:rFonts w:ascii="Times New Roman" w:hAnsi="Times New Roman" w:cs="Times New Roman"/>
                <w:color w:val="auto"/>
                <w:sz w:val="18"/>
                <w:szCs w:val="18"/>
                <w:lang w:val="tr-TR"/>
              </w:rPr>
              <w:t>110</w:t>
            </w:r>
          </w:p>
        </w:tc>
        <w:tc>
          <w:tcPr>
            <w:tcW w:w="426"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lang w:val="tr-TR"/>
              </w:rPr>
            </w:pPr>
            <w:r w:rsidRPr="00775DD0">
              <w:rPr>
                <w:rFonts w:ascii="Times New Roman" w:hAnsi="Times New Roman" w:cs="Times New Roman"/>
                <w:color w:val="auto"/>
                <w:sz w:val="18"/>
                <w:szCs w:val="18"/>
                <w:lang w:val="tr-TR"/>
              </w:rPr>
              <w:t>111</w:t>
            </w:r>
          </w:p>
        </w:tc>
        <w:tc>
          <w:tcPr>
            <w:tcW w:w="425"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lang w:val="tr-TR"/>
              </w:rPr>
            </w:pPr>
            <w:r w:rsidRPr="00775DD0">
              <w:rPr>
                <w:rFonts w:ascii="Times New Roman" w:hAnsi="Times New Roman" w:cs="Times New Roman"/>
                <w:color w:val="auto"/>
                <w:sz w:val="18"/>
                <w:szCs w:val="18"/>
                <w:lang w:val="tr-TR"/>
              </w:rPr>
              <w:t>112</w:t>
            </w:r>
          </w:p>
        </w:tc>
        <w:tc>
          <w:tcPr>
            <w:tcW w:w="283"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lang w:val="tr-TR"/>
              </w:rPr>
            </w:pPr>
          </w:p>
        </w:tc>
        <w:tc>
          <w:tcPr>
            <w:tcW w:w="322"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lang w:val="tr-TR"/>
              </w:rPr>
            </w:pP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lang w:val="tr-TR"/>
              </w:rPr>
            </w:pPr>
          </w:p>
        </w:tc>
        <w:tc>
          <w:tcPr>
            <w:tcW w:w="308"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lang w:val="tr-TR"/>
              </w:rPr>
            </w:pPr>
          </w:p>
        </w:tc>
        <w:tc>
          <w:tcPr>
            <w:tcW w:w="307"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lang w:val="tr-TR"/>
              </w:rPr>
            </w:pPr>
          </w:p>
        </w:tc>
        <w:tc>
          <w:tcPr>
            <w:tcW w:w="372" w:type="dxa"/>
            <w:shd w:val="solid" w:color="E6E7E8" w:fill="auto"/>
            <w:tcMar>
              <w:top w:w="80" w:type="dxa"/>
              <w:left w:w="80" w:type="dxa"/>
              <w:bottom w:w="80" w:type="dxa"/>
              <w:right w:w="80" w:type="dxa"/>
            </w:tcMar>
            <w:textDirection w:val="btLr"/>
            <w:vAlign w:val="center"/>
          </w:tcPr>
          <w:p w:rsidR="00B55055" w:rsidRPr="00775DD0" w:rsidRDefault="00B55055" w:rsidP="009359D7">
            <w:pPr>
              <w:pStyle w:val="BasicParagraph"/>
              <w:tabs>
                <w:tab w:val="left" w:pos="851"/>
              </w:tabs>
              <w:ind w:right="113" w:firstLine="567"/>
              <w:rPr>
                <w:rFonts w:ascii="Times New Roman" w:hAnsi="Times New Roman" w:cs="Times New Roman"/>
                <w:color w:val="auto"/>
                <w:sz w:val="18"/>
                <w:szCs w:val="18"/>
                <w:lang w:val="tr-TR"/>
              </w:rPr>
            </w:pPr>
          </w:p>
        </w:tc>
      </w:tr>
      <w:tr w:rsidR="00B55055" w:rsidRPr="00775DD0" w:rsidTr="009359D7">
        <w:trPr>
          <w:trHeight w:val="361"/>
        </w:trPr>
        <w:tc>
          <w:tcPr>
            <w:tcW w:w="1020" w:type="dxa"/>
            <w:tcMar>
              <w:top w:w="80" w:type="dxa"/>
              <w:left w:w="80" w:type="dxa"/>
              <w:bottom w:w="80" w:type="dxa"/>
              <w:right w:w="80" w:type="dxa"/>
            </w:tcMar>
          </w:tcPr>
          <w:p w:rsidR="00B55055" w:rsidRPr="00775DD0" w:rsidRDefault="00B55055" w:rsidP="009359D7">
            <w:pPr>
              <w:tabs>
                <w:tab w:val="left" w:pos="851"/>
              </w:tabs>
              <w:ind w:firstLine="567"/>
            </w:pPr>
          </w:p>
        </w:tc>
        <w:tc>
          <w:tcPr>
            <w:tcW w:w="27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4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9"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6"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8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2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r>
      <w:tr w:rsidR="00B55055" w:rsidRPr="00775DD0" w:rsidTr="009359D7">
        <w:trPr>
          <w:trHeight w:val="361"/>
        </w:trPr>
        <w:tc>
          <w:tcPr>
            <w:tcW w:w="1020" w:type="dxa"/>
            <w:tcMar>
              <w:top w:w="80" w:type="dxa"/>
              <w:left w:w="80" w:type="dxa"/>
              <w:bottom w:w="80" w:type="dxa"/>
              <w:right w:w="80" w:type="dxa"/>
            </w:tcMar>
          </w:tcPr>
          <w:p w:rsidR="00B55055" w:rsidRPr="00775DD0" w:rsidRDefault="00B55055" w:rsidP="009359D7">
            <w:pPr>
              <w:tabs>
                <w:tab w:val="left" w:pos="851"/>
              </w:tabs>
              <w:ind w:firstLine="567"/>
            </w:pPr>
          </w:p>
        </w:tc>
        <w:tc>
          <w:tcPr>
            <w:tcW w:w="27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4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9"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6"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8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2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r>
      <w:tr w:rsidR="00B55055" w:rsidRPr="00775DD0" w:rsidTr="009359D7">
        <w:trPr>
          <w:trHeight w:val="361"/>
        </w:trPr>
        <w:tc>
          <w:tcPr>
            <w:tcW w:w="1020" w:type="dxa"/>
            <w:tcMar>
              <w:top w:w="80" w:type="dxa"/>
              <w:left w:w="80" w:type="dxa"/>
              <w:bottom w:w="80" w:type="dxa"/>
              <w:right w:w="80" w:type="dxa"/>
            </w:tcMar>
          </w:tcPr>
          <w:p w:rsidR="00B55055" w:rsidRPr="00775DD0" w:rsidRDefault="00B55055" w:rsidP="009359D7">
            <w:pPr>
              <w:tabs>
                <w:tab w:val="left" w:pos="851"/>
              </w:tabs>
              <w:ind w:firstLine="567"/>
            </w:pPr>
          </w:p>
        </w:tc>
        <w:tc>
          <w:tcPr>
            <w:tcW w:w="27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4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9"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6"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8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2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r>
      <w:tr w:rsidR="00B55055" w:rsidRPr="00775DD0" w:rsidTr="009359D7">
        <w:trPr>
          <w:trHeight w:val="361"/>
        </w:trPr>
        <w:tc>
          <w:tcPr>
            <w:tcW w:w="1020" w:type="dxa"/>
            <w:tcMar>
              <w:top w:w="80" w:type="dxa"/>
              <w:left w:w="80" w:type="dxa"/>
              <w:bottom w:w="80" w:type="dxa"/>
              <w:right w:w="80" w:type="dxa"/>
            </w:tcMar>
          </w:tcPr>
          <w:p w:rsidR="00B55055" w:rsidRPr="00775DD0" w:rsidRDefault="00B55055" w:rsidP="009359D7">
            <w:pPr>
              <w:tabs>
                <w:tab w:val="left" w:pos="851"/>
              </w:tabs>
              <w:ind w:firstLine="567"/>
            </w:pPr>
          </w:p>
        </w:tc>
        <w:tc>
          <w:tcPr>
            <w:tcW w:w="27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4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9"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6"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8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2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r>
      <w:tr w:rsidR="00B55055" w:rsidRPr="00775DD0" w:rsidTr="009359D7">
        <w:trPr>
          <w:trHeight w:val="361"/>
        </w:trPr>
        <w:tc>
          <w:tcPr>
            <w:tcW w:w="1020" w:type="dxa"/>
            <w:tcMar>
              <w:top w:w="80" w:type="dxa"/>
              <w:left w:w="80" w:type="dxa"/>
              <w:bottom w:w="80" w:type="dxa"/>
              <w:right w:w="80" w:type="dxa"/>
            </w:tcMar>
          </w:tcPr>
          <w:p w:rsidR="00B55055" w:rsidRPr="00775DD0" w:rsidRDefault="00B55055" w:rsidP="009359D7">
            <w:pPr>
              <w:tabs>
                <w:tab w:val="left" w:pos="851"/>
              </w:tabs>
              <w:ind w:firstLine="567"/>
            </w:pPr>
          </w:p>
        </w:tc>
        <w:tc>
          <w:tcPr>
            <w:tcW w:w="27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4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9"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6"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8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2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r>
      <w:tr w:rsidR="00B55055" w:rsidRPr="00775DD0" w:rsidTr="009359D7">
        <w:trPr>
          <w:trHeight w:val="361"/>
        </w:trPr>
        <w:tc>
          <w:tcPr>
            <w:tcW w:w="1020" w:type="dxa"/>
            <w:tcMar>
              <w:top w:w="80" w:type="dxa"/>
              <w:left w:w="80" w:type="dxa"/>
              <w:bottom w:w="80" w:type="dxa"/>
              <w:right w:w="80" w:type="dxa"/>
            </w:tcMar>
          </w:tcPr>
          <w:p w:rsidR="00B55055" w:rsidRPr="00775DD0" w:rsidRDefault="00B55055" w:rsidP="009359D7">
            <w:pPr>
              <w:tabs>
                <w:tab w:val="left" w:pos="851"/>
              </w:tabs>
              <w:ind w:firstLine="567"/>
            </w:pPr>
          </w:p>
        </w:tc>
        <w:tc>
          <w:tcPr>
            <w:tcW w:w="27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4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9"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6"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425"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283"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2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8"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07"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c>
          <w:tcPr>
            <w:tcW w:w="372" w:type="dxa"/>
            <w:tcMar>
              <w:top w:w="80" w:type="dxa"/>
              <w:left w:w="80" w:type="dxa"/>
              <w:bottom w:w="80" w:type="dxa"/>
              <w:right w:w="80" w:type="dxa"/>
            </w:tcMar>
            <w:vAlign w:val="center"/>
          </w:tcPr>
          <w:p w:rsidR="00B55055" w:rsidRPr="00775DD0" w:rsidRDefault="00B55055" w:rsidP="009359D7">
            <w:pPr>
              <w:pStyle w:val="NoParagraphStyle"/>
              <w:tabs>
                <w:tab w:val="left" w:pos="851"/>
              </w:tabs>
              <w:spacing w:line="240" w:lineRule="auto"/>
              <w:ind w:firstLine="567"/>
              <w:textAlignment w:val="auto"/>
              <w:rPr>
                <w:rFonts w:ascii="Times New Roman" w:hAnsi="Times New Roman" w:cs="Times New Roman"/>
                <w:color w:val="auto"/>
                <w:sz w:val="18"/>
                <w:szCs w:val="18"/>
                <w:lang w:val="en-US"/>
              </w:rPr>
            </w:pPr>
          </w:p>
        </w:tc>
      </w:tr>
    </w:tbl>
    <w:p w:rsidR="00B55055" w:rsidRPr="00775DD0" w:rsidRDefault="00B55055" w:rsidP="00B55055">
      <w:pPr>
        <w:tabs>
          <w:tab w:val="left" w:pos="851"/>
        </w:tabs>
        <w:spacing w:before="26" w:line="214" w:lineRule="exact"/>
        <w:ind w:right="-20"/>
        <w:rPr>
          <w:sz w:val="20"/>
          <w:szCs w:val="20"/>
        </w:rPr>
      </w:pPr>
      <w:r w:rsidRPr="00775DD0">
        <w:rPr>
          <w:sz w:val="20"/>
          <w:szCs w:val="20"/>
        </w:rPr>
        <w:lastRenderedPageBreak/>
        <w:t>(*) Yazım vb. alanları gerektiği kadar uzatılabilir.</w:t>
      </w:r>
    </w:p>
    <w:p w:rsidR="00B55055" w:rsidRPr="00775DD0" w:rsidRDefault="00B55055" w:rsidP="00B55055">
      <w:pPr>
        <w:pStyle w:val="BasicParagraph"/>
        <w:tabs>
          <w:tab w:val="left" w:pos="851"/>
        </w:tabs>
        <w:suppressAutoHyphens/>
        <w:spacing w:after="340"/>
        <w:jc w:val="both"/>
        <w:rPr>
          <w:rFonts w:ascii="Times New Roman" w:eastAsia="Minion Pro" w:hAnsi="Times New Roman" w:cs="Times New Roman"/>
          <w:b/>
          <w:bCs/>
          <w:color w:val="auto"/>
          <w:lang w:val="tr-TR"/>
        </w:rPr>
      </w:pPr>
    </w:p>
    <w:p w:rsidR="00B55055" w:rsidRPr="00775DD0" w:rsidRDefault="00B55055" w:rsidP="00B55055">
      <w:pPr>
        <w:tabs>
          <w:tab w:val="left" w:pos="851"/>
        </w:tabs>
        <w:spacing w:line="200" w:lineRule="exact"/>
        <w:ind w:firstLine="567"/>
      </w:pPr>
    </w:p>
    <w:p w:rsidR="00B55055" w:rsidRPr="00775DD0" w:rsidRDefault="00B55055" w:rsidP="00B55055">
      <w:pPr>
        <w:tabs>
          <w:tab w:val="left" w:pos="851"/>
        </w:tabs>
        <w:spacing w:line="200" w:lineRule="exact"/>
        <w:ind w:firstLine="567"/>
      </w:pPr>
    </w:p>
    <w:p w:rsidR="00B55055" w:rsidRPr="00775DD0" w:rsidRDefault="00B55055" w:rsidP="00B55055">
      <w:pPr>
        <w:tabs>
          <w:tab w:val="left" w:pos="851"/>
        </w:tabs>
        <w:spacing w:line="200" w:lineRule="exact"/>
        <w:ind w:firstLine="567"/>
      </w:pPr>
    </w:p>
    <w:p w:rsidR="00B55055" w:rsidRPr="00775DD0" w:rsidRDefault="00B55055" w:rsidP="00B55055">
      <w:pPr>
        <w:tabs>
          <w:tab w:val="left" w:pos="851"/>
        </w:tabs>
        <w:spacing w:line="200" w:lineRule="exact"/>
        <w:ind w:firstLine="567"/>
      </w:pPr>
    </w:p>
    <w:p w:rsidR="00B55055" w:rsidRPr="00775DD0" w:rsidRDefault="00B55055" w:rsidP="00B55055">
      <w:pPr>
        <w:tabs>
          <w:tab w:val="left" w:pos="851"/>
        </w:tabs>
        <w:spacing w:line="200" w:lineRule="exact"/>
        <w:ind w:firstLine="567"/>
      </w:pPr>
    </w:p>
    <w:p w:rsidR="00B55055" w:rsidRPr="00775DD0" w:rsidRDefault="00B55055" w:rsidP="00B55055">
      <w:pPr>
        <w:tabs>
          <w:tab w:val="left" w:pos="851"/>
        </w:tabs>
        <w:spacing w:line="200" w:lineRule="exact"/>
        <w:ind w:firstLine="567"/>
      </w:pPr>
    </w:p>
    <w:p w:rsidR="00B55055" w:rsidRPr="00775DD0" w:rsidRDefault="00B55055" w:rsidP="00B55055">
      <w:pPr>
        <w:tabs>
          <w:tab w:val="left" w:pos="851"/>
        </w:tabs>
        <w:spacing w:line="200" w:lineRule="exact"/>
        <w:ind w:firstLine="567"/>
      </w:pPr>
    </w:p>
    <w:p w:rsidR="00B55055" w:rsidRPr="00775DD0" w:rsidRDefault="00B55055" w:rsidP="00B55055">
      <w:pPr>
        <w:pStyle w:val="BasicParagraph"/>
        <w:tabs>
          <w:tab w:val="left" w:pos="851"/>
        </w:tabs>
        <w:suppressAutoHyphens/>
        <w:spacing w:after="340"/>
        <w:jc w:val="both"/>
        <w:rPr>
          <w:rFonts w:ascii="Times New Roman" w:eastAsia="Minion Pro" w:hAnsi="Times New Roman" w:cs="Times New Roman"/>
          <w:b/>
          <w:bCs/>
          <w:color w:val="auto"/>
          <w:lang w:val="tr-TR"/>
        </w:rPr>
      </w:pPr>
      <w:r w:rsidRPr="00775DD0">
        <w:rPr>
          <w:rFonts w:ascii="Times New Roman" w:eastAsia="Minion Pro" w:hAnsi="Times New Roman" w:cs="Times New Roman"/>
          <w:b/>
          <w:bCs/>
          <w:color w:val="auto"/>
          <w:lang w:val="tr-TR"/>
        </w:rPr>
        <w:t>YÖ</w:t>
      </w:r>
      <w:r w:rsidRPr="00775DD0">
        <w:rPr>
          <w:rFonts w:ascii="Times New Roman" w:eastAsia="Minion Pro" w:hAnsi="Times New Roman" w:cs="Times New Roman"/>
          <w:b/>
          <w:bCs/>
          <w:color w:val="auto"/>
          <w:spacing w:val="6"/>
          <w:lang w:val="tr-TR"/>
        </w:rPr>
        <w:t>N</w:t>
      </w:r>
      <w:r w:rsidRPr="00775DD0">
        <w:rPr>
          <w:rFonts w:ascii="Times New Roman" w:eastAsia="Minion Pro" w:hAnsi="Times New Roman" w:cs="Times New Roman"/>
          <w:b/>
          <w:bCs/>
          <w:color w:val="auto"/>
          <w:spacing w:val="3"/>
          <w:lang w:val="tr-TR"/>
        </w:rPr>
        <w:t>E</w:t>
      </w:r>
      <w:r w:rsidRPr="00775DD0">
        <w:rPr>
          <w:rFonts w:ascii="Times New Roman" w:eastAsia="Minion Pro" w:hAnsi="Times New Roman" w:cs="Times New Roman"/>
          <w:b/>
          <w:bCs/>
          <w:color w:val="auto"/>
          <w:spacing w:val="5"/>
          <w:lang w:val="tr-TR"/>
        </w:rPr>
        <w:t>T</w:t>
      </w:r>
      <w:r w:rsidRPr="00775DD0">
        <w:rPr>
          <w:rFonts w:ascii="Times New Roman" w:eastAsia="Minion Pro" w:hAnsi="Times New Roman" w:cs="Times New Roman"/>
          <w:b/>
          <w:bCs/>
          <w:color w:val="auto"/>
          <w:spacing w:val="6"/>
          <w:lang w:val="tr-TR"/>
        </w:rPr>
        <w:t>İ</w:t>
      </w:r>
      <w:r w:rsidRPr="00775DD0">
        <w:rPr>
          <w:rFonts w:ascii="Times New Roman" w:eastAsia="Minion Pro" w:hAnsi="Times New Roman" w:cs="Times New Roman"/>
          <w:b/>
          <w:bCs/>
          <w:color w:val="auto"/>
          <w:lang w:val="tr-TR"/>
        </w:rPr>
        <w:t xml:space="preserve">M </w:t>
      </w:r>
      <w:r w:rsidRPr="00775DD0">
        <w:rPr>
          <w:rFonts w:ascii="Times New Roman" w:eastAsia="Minion Pro" w:hAnsi="Times New Roman" w:cs="Times New Roman"/>
          <w:b/>
          <w:bCs/>
          <w:color w:val="auto"/>
          <w:spacing w:val="-2"/>
          <w:lang w:val="tr-TR"/>
        </w:rPr>
        <w:t>D</w:t>
      </w:r>
      <w:r w:rsidRPr="00775DD0">
        <w:rPr>
          <w:rFonts w:ascii="Times New Roman" w:eastAsia="Minion Pro" w:hAnsi="Times New Roman" w:cs="Times New Roman"/>
          <w:b/>
          <w:bCs/>
          <w:color w:val="auto"/>
          <w:spacing w:val="3"/>
          <w:lang w:val="tr-TR"/>
        </w:rPr>
        <w:t>Ü</w:t>
      </w:r>
      <w:r w:rsidRPr="00775DD0">
        <w:rPr>
          <w:rFonts w:ascii="Times New Roman" w:eastAsia="Minion Pro" w:hAnsi="Times New Roman" w:cs="Times New Roman"/>
          <w:b/>
          <w:bCs/>
          <w:color w:val="auto"/>
          <w:spacing w:val="6"/>
          <w:lang w:val="tr-TR"/>
        </w:rPr>
        <w:t>ZEN</w:t>
      </w:r>
      <w:r w:rsidRPr="00775DD0">
        <w:rPr>
          <w:rFonts w:ascii="Times New Roman" w:eastAsia="Minion Pro" w:hAnsi="Times New Roman" w:cs="Times New Roman"/>
          <w:b/>
          <w:bCs/>
          <w:color w:val="auto"/>
          <w:lang w:val="tr-TR"/>
        </w:rPr>
        <w:t>İ</w:t>
      </w:r>
    </w:p>
    <w:p w:rsidR="00B55055" w:rsidRPr="00775DD0" w:rsidRDefault="00B55055" w:rsidP="00B55055">
      <w:pPr>
        <w:pStyle w:val="BasicParagraph"/>
        <w:tabs>
          <w:tab w:val="left" w:pos="851"/>
        </w:tabs>
        <w:suppressAutoHyphens/>
        <w:spacing w:after="340"/>
        <w:jc w:val="both"/>
        <w:rPr>
          <w:rFonts w:ascii="Times New Roman" w:hAnsi="Times New Roman" w:cs="Times New Roman"/>
          <w:b/>
          <w:color w:val="auto"/>
          <w:u w:val="single"/>
          <w:lang w:val="tr-TR"/>
        </w:rPr>
      </w:pPr>
      <w:r w:rsidRPr="00775DD0">
        <w:rPr>
          <w:rFonts w:ascii="Times New Roman" w:eastAsia="Minion Pro" w:hAnsi="Times New Roman" w:cs="Times New Roman"/>
          <w:color w:val="auto"/>
          <w:spacing w:val="2"/>
          <w:lang w:val="tr-TR"/>
        </w:rPr>
        <w:t>P</w:t>
      </w:r>
      <w:r w:rsidRPr="00775DD0">
        <w:rPr>
          <w:rFonts w:ascii="Times New Roman" w:eastAsia="Minion Pro" w:hAnsi="Times New Roman" w:cs="Times New Roman"/>
          <w:color w:val="auto"/>
          <w:spacing w:val="-1"/>
          <w:lang w:val="tr-TR"/>
        </w:rPr>
        <w:t>r</w:t>
      </w:r>
      <w:r w:rsidRPr="00775DD0">
        <w:rPr>
          <w:rFonts w:ascii="Times New Roman" w:eastAsia="Minion Pro" w:hAnsi="Times New Roman" w:cs="Times New Roman"/>
          <w:color w:val="auto"/>
          <w:spacing w:val="-2"/>
          <w:lang w:val="tr-TR"/>
        </w:rPr>
        <w:t>o</w:t>
      </w:r>
      <w:r w:rsidRPr="00775DD0">
        <w:rPr>
          <w:rFonts w:ascii="Times New Roman" w:eastAsia="Minion Pro" w:hAnsi="Times New Roman" w:cs="Times New Roman"/>
          <w:color w:val="auto"/>
          <w:lang w:val="tr-TR"/>
        </w:rPr>
        <w:t>j</w:t>
      </w:r>
      <w:r w:rsidRPr="00775DD0">
        <w:rPr>
          <w:rFonts w:ascii="Times New Roman" w:eastAsia="Minion Pro" w:hAnsi="Times New Roman" w:cs="Times New Roman"/>
          <w:color w:val="auto"/>
          <w:spacing w:val="2"/>
          <w:lang w:val="tr-TR"/>
        </w:rPr>
        <w:t>e</w:t>
      </w:r>
      <w:r w:rsidRPr="00775DD0">
        <w:rPr>
          <w:rFonts w:ascii="Times New Roman" w:eastAsia="Minion Pro" w:hAnsi="Times New Roman" w:cs="Times New Roman"/>
          <w:color w:val="auto"/>
          <w:lang w:val="tr-TR"/>
        </w:rPr>
        <w:t xml:space="preserve">de </w:t>
      </w:r>
      <w:r w:rsidRPr="00775DD0">
        <w:rPr>
          <w:rFonts w:ascii="Times New Roman" w:eastAsia="Minion Pro" w:hAnsi="Times New Roman" w:cs="Times New Roman"/>
          <w:color w:val="auto"/>
          <w:spacing w:val="-1"/>
          <w:lang w:val="tr-TR"/>
        </w:rPr>
        <w:t>g</w:t>
      </w:r>
      <w:r w:rsidRPr="00775DD0">
        <w:rPr>
          <w:rFonts w:ascii="Times New Roman" w:eastAsia="Minion Pro" w:hAnsi="Times New Roman" w:cs="Times New Roman"/>
          <w:color w:val="auto"/>
          <w:spacing w:val="-2"/>
          <w:lang w:val="tr-TR"/>
        </w:rPr>
        <w:t>ö</w:t>
      </w:r>
      <w:r w:rsidRPr="00775DD0">
        <w:rPr>
          <w:rFonts w:ascii="Times New Roman" w:eastAsia="Minion Pro" w:hAnsi="Times New Roman" w:cs="Times New Roman"/>
          <w:color w:val="auto"/>
          <w:spacing w:val="-1"/>
          <w:lang w:val="tr-TR"/>
        </w:rPr>
        <w:t>r</w:t>
      </w:r>
      <w:r w:rsidRPr="00775DD0">
        <w:rPr>
          <w:rFonts w:ascii="Times New Roman" w:eastAsia="Minion Pro" w:hAnsi="Times New Roman" w:cs="Times New Roman"/>
          <w:color w:val="auto"/>
          <w:spacing w:val="3"/>
          <w:lang w:val="tr-TR"/>
        </w:rPr>
        <w:t>e</w:t>
      </w:r>
      <w:r w:rsidRPr="00775DD0">
        <w:rPr>
          <w:rFonts w:ascii="Times New Roman" w:eastAsia="Minion Pro" w:hAnsi="Times New Roman" w:cs="Times New Roman"/>
          <w:color w:val="auto"/>
          <w:lang w:val="tr-TR"/>
        </w:rPr>
        <w:t xml:space="preserve">v </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lang w:val="tr-TR"/>
        </w:rPr>
        <w:t>a</w:t>
      </w:r>
      <w:r w:rsidRPr="00775DD0">
        <w:rPr>
          <w:rFonts w:ascii="Times New Roman" w:eastAsia="Minion Pro" w:hAnsi="Times New Roman" w:cs="Times New Roman"/>
          <w:color w:val="auto"/>
          <w:spacing w:val="3"/>
          <w:lang w:val="tr-TR"/>
        </w:rPr>
        <w:t>c</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lang w:val="tr-TR"/>
        </w:rPr>
        <w:t xml:space="preserve">k </w:t>
      </w:r>
      <w:r w:rsidRPr="00775DD0">
        <w:rPr>
          <w:rFonts w:ascii="Times New Roman" w:eastAsia="Minion Pro" w:hAnsi="Times New Roman" w:cs="Times New Roman"/>
          <w:color w:val="auto"/>
          <w:spacing w:val="8"/>
          <w:lang w:val="tr-TR"/>
        </w:rPr>
        <w:t>k</w:t>
      </w:r>
      <w:r w:rsidRPr="00775DD0">
        <w:rPr>
          <w:rFonts w:ascii="Times New Roman" w:eastAsia="Minion Pro" w:hAnsi="Times New Roman" w:cs="Times New Roman"/>
          <w:color w:val="auto"/>
          <w:spacing w:val="3"/>
          <w:lang w:val="tr-TR"/>
        </w:rPr>
        <w:t>i</w:t>
      </w:r>
      <w:r w:rsidRPr="00775DD0">
        <w:rPr>
          <w:rFonts w:ascii="Times New Roman" w:eastAsia="Minion Pro" w:hAnsi="Times New Roman" w:cs="Times New Roman"/>
          <w:color w:val="auto"/>
          <w:spacing w:val="2"/>
          <w:lang w:val="tr-TR"/>
        </w:rPr>
        <w:t>ş</w:t>
      </w:r>
      <w:r w:rsidRPr="00775DD0">
        <w:rPr>
          <w:rFonts w:ascii="Times New Roman" w:eastAsia="Minion Pro" w:hAnsi="Times New Roman" w:cs="Times New Roman"/>
          <w:color w:val="auto"/>
          <w:spacing w:val="6"/>
          <w:lang w:val="tr-TR"/>
        </w:rPr>
        <w:t>i</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lang w:val="tr-TR"/>
        </w:rPr>
        <w:t>e</w:t>
      </w:r>
      <w:r w:rsidRPr="00775DD0">
        <w:rPr>
          <w:rFonts w:ascii="Times New Roman" w:eastAsia="Minion Pro" w:hAnsi="Times New Roman" w:cs="Times New Roman"/>
          <w:color w:val="auto"/>
          <w:spacing w:val="5"/>
          <w:lang w:val="tr-TR"/>
        </w:rPr>
        <w:t>ri</w:t>
      </w:r>
      <w:r w:rsidRPr="00775DD0">
        <w:rPr>
          <w:rFonts w:ascii="Times New Roman" w:eastAsia="Minion Pro" w:hAnsi="Times New Roman" w:cs="Times New Roman"/>
          <w:color w:val="auto"/>
          <w:lang w:val="tr-TR"/>
        </w:rPr>
        <w:t xml:space="preserve">n </w:t>
      </w:r>
      <w:r w:rsidRPr="00775DD0">
        <w:rPr>
          <w:rFonts w:ascii="Times New Roman" w:eastAsia="Minion Pro" w:hAnsi="Times New Roman" w:cs="Times New Roman"/>
          <w:color w:val="auto"/>
          <w:spacing w:val="-1"/>
          <w:lang w:val="tr-TR"/>
        </w:rPr>
        <w:t>h</w:t>
      </w:r>
      <w:r w:rsidRPr="00775DD0">
        <w:rPr>
          <w:rFonts w:ascii="Times New Roman" w:eastAsia="Minion Pro" w:hAnsi="Times New Roman" w:cs="Times New Roman"/>
          <w:color w:val="auto"/>
          <w:lang w:val="tr-TR"/>
        </w:rPr>
        <w:t xml:space="preserve">er </w:t>
      </w:r>
      <w:r w:rsidRPr="00775DD0">
        <w:rPr>
          <w:rFonts w:ascii="Times New Roman" w:eastAsia="Minion Pro" w:hAnsi="Times New Roman" w:cs="Times New Roman"/>
          <w:color w:val="auto"/>
          <w:spacing w:val="-1"/>
          <w:lang w:val="tr-TR"/>
        </w:rPr>
        <w:t>b</w:t>
      </w:r>
      <w:r w:rsidRPr="00775DD0">
        <w:rPr>
          <w:rFonts w:ascii="Times New Roman" w:eastAsia="Minion Pro" w:hAnsi="Times New Roman" w:cs="Times New Roman"/>
          <w:color w:val="auto"/>
          <w:spacing w:val="4"/>
          <w:lang w:val="tr-TR"/>
        </w:rPr>
        <w:t>i</w:t>
      </w:r>
      <w:r w:rsidRPr="00775DD0">
        <w:rPr>
          <w:rFonts w:ascii="Times New Roman" w:eastAsia="Minion Pro" w:hAnsi="Times New Roman" w:cs="Times New Roman"/>
          <w:color w:val="auto"/>
          <w:spacing w:val="5"/>
          <w:lang w:val="tr-TR"/>
        </w:rPr>
        <w:t>ri</w:t>
      </w:r>
      <w:r w:rsidRPr="00775DD0">
        <w:rPr>
          <w:rFonts w:ascii="Times New Roman" w:eastAsia="Minion Pro" w:hAnsi="Times New Roman" w:cs="Times New Roman"/>
          <w:color w:val="auto"/>
          <w:spacing w:val="4"/>
          <w:lang w:val="tr-TR"/>
        </w:rPr>
        <w:t>n</w:t>
      </w:r>
      <w:r w:rsidRPr="00775DD0">
        <w:rPr>
          <w:rFonts w:ascii="Times New Roman" w:eastAsia="Minion Pro" w:hAnsi="Times New Roman" w:cs="Times New Roman"/>
          <w:color w:val="auto"/>
          <w:spacing w:val="5"/>
          <w:lang w:val="tr-TR"/>
        </w:rPr>
        <w:t>i</w:t>
      </w:r>
      <w:r w:rsidRPr="00775DD0">
        <w:rPr>
          <w:rFonts w:ascii="Times New Roman" w:eastAsia="Minion Pro" w:hAnsi="Times New Roman" w:cs="Times New Roman"/>
          <w:color w:val="auto"/>
          <w:lang w:val="tr-TR"/>
        </w:rPr>
        <w:t xml:space="preserve">n </w:t>
      </w:r>
      <w:r w:rsidRPr="00775DD0">
        <w:rPr>
          <w:rFonts w:ascii="Times New Roman" w:eastAsia="Minion Pro" w:hAnsi="Times New Roman" w:cs="Times New Roman"/>
          <w:color w:val="auto"/>
          <w:spacing w:val="-2"/>
          <w:lang w:val="tr-TR"/>
        </w:rPr>
        <w:t>p</w:t>
      </w:r>
      <w:r w:rsidRPr="00775DD0">
        <w:rPr>
          <w:rFonts w:ascii="Times New Roman" w:eastAsia="Minion Pro" w:hAnsi="Times New Roman" w:cs="Times New Roman"/>
          <w:color w:val="auto"/>
          <w:spacing w:val="-1"/>
          <w:lang w:val="tr-TR"/>
        </w:rPr>
        <w:t>r</w:t>
      </w:r>
      <w:r w:rsidRPr="00775DD0">
        <w:rPr>
          <w:rFonts w:ascii="Times New Roman" w:eastAsia="Minion Pro" w:hAnsi="Times New Roman" w:cs="Times New Roman"/>
          <w:color w:val="auto"/>
          <w:spacing w:val="-2"/>
          <w:lang w:val="tr-TR"/>
        </w:rPr>
        <w:t>o</w:t>
      </w:r>
      <w:r w:rsidRPr="00775DD0">
        <w:rPr>
          <w:rFonts w:ascii="Times New Roman" w:eastAsia="Minion Pro" w:hAnsi="Times New Roman" w:cs="Times New Roman"/>
          <w:color w:val="auto"/>
          <w:lang w:val="tr-TR"/>
        </w:rPr>
        <w:t>j</w:t>
      </w:r>
      <w:r w:rsidRPr="00775DD0">
        <w:rPr>
          <w:rFonts w:ascii="Times New Roman" w:eastAsia="Minion Pro" w:hAnsi="Times New Roman" w:cs="Times New Roman"/>
          <w:color w:val="auto"/>
          <w:spacing w:val="2"/>
          <w:lang w:val="tr-TR"/>
        </w:rPr>
        <w:t>e</w:t>
      </w:r>
      <w:r w:rsidRPr="00775DD0">
        <w:rPr>
          <w:rFonts w:ascii="Times New Roman" w:eastAsia="Minion Pro" w:hAnsi="Times New Roman" w:cs="Times New Roman"/>
          <w:color w:val="auto"/>
          <w:lang w:val="tr-TR"/>
        </w:rPr>
        <w:t>de</w:t>
      </w:r>
      <w:r w:rsidRPr="00775DD0">
        <w:rPr>
          <w:rFonts w:ascii="Times New Roman" w:eastAsia="Minion Pro" w:hAnsi="Times New Roman" w:cs="Times New Roman"/>
          <w:color w:val="auto"/>
          <w:spacing w:val="8"/>
          <w:lang w:val="tr-TR"/>
        </w:rPr>
        <w:t>k</w:t>
      </w:r>
      <w:r w:rsidRPr="00775DD0">
        <w:rPr>
          <w:rFonts w:ascii="Times New Roman" w:eastAsia="Minion Pro" w:hAnsi="Times New Roman" w:cs="Times New Roman"/>
          <w:color w:val="auto"/>
          <w:lang w:val="tr-TR"/>
        </w:rPr>
        <w:t xml:space="preserve">i </w:t>
      </w:r>
      <w:r w:rsidRPr="00775DD0">
        <w:rPr>
          <w:rFonts w:ascii="Times New Roman" w:eastAsia="Minion Pro" w:hAnsi="Times New Roman" w:cs="Times New Roman"/>
          <w:color w:val="auto"/>
          <w:spacing w:val="2"/>
          <w:lang w:val="tr-TR"/>
        </w:rPr>
        <w:t>s</w:t>
      </w:r>
      <w:r w:rsidRPr="00775DD0">
        <w:rPr>
          <w:rFonts w:ascii="Times New Roman" w:eastAsia="Minion Pro" w:hAnsi="Times New Roman" w:cs="Times New Roman"/>
          <w:color w:val="auto"/>
          <w:spacing w:val="-2"/>
          <w:lang w:val="tr-TR"/>
        </w:rPr>
        <w:t>o</w:t>
      </w:r>
      <w:r w:rsidRPr="00775DD0">
        <w:rPr>
          <w:rFonts w:ascii="Times New Roman" w:eastAsia="Minion Pro" w:hAnsi="Times New Roman" w:cs="Times New Roman"/>
          <w:color w:val="auto"/>
          <w:spacing w:val="5"/>
          <w:lang w:val="tr-TR"/>
        </w:rPr>
        <w:t>rum</w:t>
      </w:r>
      <w:r w:rsidRPr="00775DD0">
        <w:rPr>
          <w:rFonts w:ascii="Times New Roman" w:eastAsia="Minion Pro" w:hAnsi="Times New Roman" w:cs="Times New Roman"/>
          <w:color w:val="auto"/>
          <w:spacing w:val="-3"/>
          <w:lang w:val="tr-TR"/>
        </w:rPr>
        <w:t>l</w:t>
      </w:r>
      <w:r w:rsidRPr="00775DD0">
        <w:rPr>
          <w:rFonts w:ascii="Times New Roman" w:eastAsia="Minion Pro" w:hAnsi="Times New Roman" w:cs="Times New Roman"/>
          <w:color w:val="auto"/>
          <w:spacing w:val="6"/>
          <w:lang w:val="tr-TR"/>
        </w:rPr>
        <w:t>u</w:t>
      </w:r>
      <w:r w:rsidRPr="00775DD0">
        <w:rPr>
          <w:rFonts w:ascii="Times New Roman" w:eastAsia="Minion Pro" w:hAnsi="Times New Roman" w:cs="Times New Roman"/>
          <w:color w:val="auto"/>
          <w:spacing w:val="-3"/>
          <w:lang w:val="tr-TR"/>
        </w:rPr>
        <w:t>l</w:t>
      </w:r>
      <w:r w:rsidRPr="00775DD0">
        <w:rPr>
          <w:rFonts w:ascii="Times New Roman" w:eastAsia="Minion Pro" w:hAnsi="Times New Roman" w:cs="Times New Roman"/>
          <w:color w:val="auto"/>
          <w:spacing w:val="3"/>
          <w:lang w:val="tr-TR"/>
        </w:rPr>
        <w:t>u</w:t>
      </w:r>
      <w:r w:rsidRPr="00775DD0">
        <w:rPr>
          <w:rFonts w:ascii="Times New Roman" w:eastAsia="Minion Pro" w:hAnsi="Times New Roman" w:cs="Times New Roman"/>
          <w:color w:val="auto"/>
          <w:spacing w:val="7"/>
          <w:lang w:val="tr-TR"/>
        </w:rPr>
        <w:t>ğ</w:t>
      </w:r>
      <w:r w:rsidRPr="00775DD0">
        <w:rPr>
          <w:rFonts w:ascii="Times New Roman" w:eastAsia="Minion Pro" w:hAnsi="Times New Roman" w:cs="Times New Roman"/>
          <w:color w:val="auto"/>
          <w:lang w:val="tr-TR"/>
        </w:rPr>
        <w:t xml:space="preserve">u </w:t>
      </w:r>
      <w:r w:rsidRPr="00775DD0">
        <w:rPr>
          <w:rFonts w:ascii="Times New Roman" w:eastAsia="Minion Pro" w:hAnsi="Times New Roman" w:cs="Times New Roman"/>
          <w:color w:val="auto"/>
          <w:spacing w:val="-2"/>
          <w:lang w:val="tr-TR"/>
        </w:rPr>
        <w:t>v</w:t>
      </w:r>
      <w:r w:rsidRPr="00775DD0">
        <w:rPr>
          <w:rFonts w:ascii="Times New Roman" w:eastAsia="Minion Pro" w:hAnsi="Times New Roman" w:cs="Times New Roman"/>
          <w:color w:val="auto"/>
          <w:lang w:val="tr-TR"/>
        </w:rPr>
        <w:t xml:space="preserve">e </w:t>
      </w:r>
      <w:r w:rsidRPr="00775DD0">
        <w:rPr>
          <w:rFonts w:ascii="Times New Roman" w:eastAsia="Minion Pro" w:hAnsi="Times New Roman" w:cs="Times New Roman"/>
          <w:color w:val="auto"/>
          <w:spacing w:val="4"/>
          <w:lang w:val="tr-TR"/>
        </w:rPr>
        <w:t>ç</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spacing w:val="5"/>
          <w:lang w:val="tr-TR"/>
        </w:rPr>
        <w:t>l</w:t>
      </w:r>
      <w:r w:rsidRPr="00775DD0">
        <w:rPr>
          <w:rFonts w:ascii="Times New Roman" w:eastAsia="Minion Pro" w:hAnsi="Times New Roman" w:cs="Times New Roman"/>
          <w:color w:val="auto"/>
          <w:spacing w:val="3"/>
          <w:lang w:val="tr-TR"/>
        </w:rPr>
        <w:t>ı</w:t>
      </w:r>
      <w:r w:rsidRPr="00775DD0">
        <w:rPr>
          <w:rFonts w:ascii="Times New Roman" w:eastAsia="Minion Pro" w:hAnsi="Times New Roman" w:cs="Times New Roman"/>
          <w:color w:val="auto"/>
          <w:spacing w:val="1"/>
          <w:lang w:val="tr-TR"/>
        </w:rPr>
        <w:t>şm</w:t>
      </w:r>
      <w:r w:rsidRPr="00775DD0">
        <w:rPr>
          <w:rFonts w:ascii="Times New Roman" w:eastAsia="Minion Pro" w:hAnsi="Times New Roman" w:cs="Times New Roman"/>
          <w:color w:val="auto"/>
          <w:lang w:val="tr-TR"/>
        </w:rPr>
        <w:t xml:space="preserve">a </w:t>
      </w:r>
      <w:r w:rsidRPr="00775DD0">
        <w:rPr>
          <w:rFonts w:ascii="Times New Roman" w:eastAsia="Minion Pro" w:hAnsi="Times New Roman" w:cs="Times New Roman"/>
          <w:color w:val="auto"/>
          <w:spacing w:val="3"/>
          <w:lang w:val="tr-TR"/>
        </w:rPr>
        <w:t>t</w:t>
      </w:r>
      <w:r w:rsidRPr="00775DD0">
        <w:rPr>
          <w:rFonts w:ascii="Times New Roman" w:eastAsia="Minion Pro" w:hAnsi="Times New Roman" w:cs="Times New Roman"/>
          <w:color w:val="auto"/>
          <w:spacing w:val="7"/>
          <w:lang w:val="tr-TR"/>
        </w:rPr>
        <w:t>akv</w:t>
      </w:r>
      <w:r w:rsidRPr="00775DD0">
        <w:rPr>
          <w:rFonts w:ascii="Times New Roman" w:eastAsia="Minion Pro" w:hAnsi="Times New Roman" w:cs="Times New Roman"/>
          <w:color w:val="auto"/>
          <w:spacing w:val="5"/>
          <w:lang w:val="tr-TR"/>
        </w:rPr>
        <w:t>im</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lang w:val="tr-TR"/>
        </w:rPr>
        <w:t>e</w:t>
      </w:r>
      <w:r w:rsidRPr="00775DD0">
        <w:rPr>
          <w:rFonts w:ascii="Times New Roman" w:eastAsia="Minion Pro" w:hAnsi="Times New Roman" w:cs="Times New Roman"/>
          <w:color w:val="auto"/>
          <w:spacing w:val="5"/>
          <w:lang w:val="tr-TR"/>
        </w:rPr>
        <w:t>r</w:t>
      </w:r>
      <w:r w:rsidRPr="00775DD0">
        <w:rPr>
          <w:rFonts w:ascii="Times New Roman" w:eastAsia="Minion Pro" w:hAnsi="Times New Roman" w:cs="Times New Roman"/>
          <w:color w:val="auto"/>
          <w:lang w:val="tr-TR"/>
        </w:rPr>
        <w:t xml:space="preserve">i </w:t>
      </w:r>
      <w:r w:rsidRPr="00775DD0">
        <w:rPr>
          <w:rFonts w:ascii="Times New Roman" w:eastAsia="Minion Pro" w:hAnsi="Times New Roman" w:cs="Times New Roman"/>
          <w:color w:val="auto"/>
          <w:spacing w:val="3"/>
          <w:lang w:val="tr-TR"/>
        </w:rPr>
        <w:t>t</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spacing w:val="4"/>
          <w:lang w:val="tr-TR"/>
        </w:rPr>
        <w:t>n</w:t>
      </w:r>
      <w:r w:rsidRPr="00775DD0">
        <w:rPr>
          <w:rFonts w:ascii="Times New Roman" w:eastAsia="Minion Pro" w:hAnsi="Times New Roman" w:cs="Times New Roman"/>
          <w:color w:val="auto"/>
          <w:spacing w:val="5"/>
          <w:lang w:val="tr-TR"/>
        </w:rPr>
        <w:t>ım</w:t>
      </w:r>
      <w:r w:rsidRPr="00775DD0">
        <w:rPr>
          <w:rFonts w:ascii="Times New Roman" w:eastAsia="Minion Pro" w:hAnsi="Times New Roman" w:cs="Times New Roman"/>
          <w:color w:val="auto"/>
          <w:spacing w:val="1"/>
          <w:lang w:val="tr-TR"/>
        </w:rPr>
        <w:t>l</w:t>
      </w:r>
      <w:r w:rsidRPr="00775DD0">
        <w:rPr>
          <w:rFonts w:ascii="Times New Roman" w:eastAsia="Minion Pro" w:hAnsi="Times New Roman" w:cs="Times New Roman"/>
          <w:color w:val="auto"/>
          <w:spacing w:val="5"/>
          <w:lang w:val="tr-TR"/>
        </w:rPr>
        <w:t>a</w:t>
      </w:r>
      <w:r w:rsidRPr="00775DD0">
        <w:rPr>
          <w:rFonts w:ascii="Times New Roman" w:eastAsia="Minion Pro" w:hAnsi="Times New Roman" w:cs="Times New Roman"/>
          <w:color w:val="auto"/>
          <w:spacing w:val="4"/>
          <w:lang w:val="tr-TR"/>
        </w:rPr>
        <w:t>n</w:t>
      </w:r>
      <w:r w:rsidRPr="00775DD0">
        <w:rPr>
          <w:rFonts w:ascii="Times New Roman" w:eastAsia="Minion Pro" w:hAnsi="Times New Roman" w:cs="Times New Roman"/>
          <w:color w:val="auto"/>
          <w:spacing w:val="1"/>
          <w:lang w:val="tr-TR"/>
        </w:rPr>
        <w:t>m</w:t>
      </w:r>
      <w:r w:rsidRPr="00775DD0">
        <w:rPr>
          <w:rFonts w:ascii="Times New Roman" w:eastAsia="Minion Pro" w:hAnsi="Times New Roman" w:cs="Times New Roman"/>
          <w:color w:val="auto"/>
          <w:spacing w:val="7"/>
          <w:lang w:val="tr-TR"/>
        </w:rPr>
        <w:t>a</w:t>
      </w:r>
      <w:r w:rsidRPr="00775DD0">
        <w:rPr>
          <w:rFonts w:ascii="Times New Roman" w:eastAsia="Minion Pro" w:hAnsi="Times New Roman" w:cs="Times New Roman"/>
          <w:color w:val="auto"/>
          <w:spacing w:val="5"/>
          <w:lang w:val="tr-TR"/>
        </w:rPr>
        <w:t>l</w:t>
      </w:r>
      <w:r w:rsidRPr="00775DD0">
        <w:rPr>
          <w:rFonts w:ascii="Times New Roman" w:eastAsia="Minion Pro" w:hAnsi="Times New Roman" w:cs="Times New Roman"/>
          <w:color w:val="auto"/>
          <w:spacing w:val="-1"/>
          <w:lang w:val="tr-TR"/>
        </w:rPr>
        <w:t>ı</w:t>
      </w:r>
      <w:r w:rsidRPr="00775DD0">
        <w:rPr>
          <w:rFonts w:ascii="Times New Roman" w:eastAsia="Minion Pro" w:hAnsi="Times New Roman" w:cs="Times New Roman"/>
          <w:color w:val="auto"/>
          <w:spacing w:val="5"/>
          <w:lang w:val="tr-TR"/>
        </w:rPr>
        <w:t>d</w:t>
      </w:r>
      <w:r w:rsidRPr="00775DD0">
        <w:rPr>
          <w:rFonts w:ascii="Times New Roman" w:eastAsia="Minion Pro" w:hAnsi="Times New Roman" w:cs="Times New Roman"/>
          <w:color w:val="auto"/>
          <w:spacing w:val="4"/>
          <w:lang w:val="tr-TR"/>
        </w:rPr>
        <w:t>ı</w:t>
      </w:r>
      <w:r w:rsidRPr="00775DD0">
        <w:rPr>
          <w:rFonts w:ascii="Times New Roman" w:eastAsia="Minion Pro" w:hAnsi="Times New Roman" w:cs="Times New Roman"/>
          <w:color w:val="auto"/>
          <w:spacing w:val="-7"/>
          <w:lang w:val="tr-TR"/>
        </w:rPr>
        <w:t>r.</w:t>
      </w:r>
    </w:p>
    <w:tbl>
      <w:tblPr>
        <w:tblW w:w="9128" w:type="dxa"/>
        <w:tblInd w:w="5" w:type="dxa"/>
        <w:tblLayout w:type="fixed"/>
        <w:tblCellMar>
          <w:left w:w="0" w:type="dxa"/>
          <w:right w:w="0" w:type="dxa"/>
        </w:tblCellMar>
        <w:tblLook w:val="01E0" w:firstRow="1" w:lastRow="1" w:firstColumn="1" w:lastColumn="1" w:noHBand="0" w:noVBand="0"/>
      </w:tblPr>
      <w:tblGrid>
        <w:gridCol w:w="2681"/>
        <w:gridCol w:w="2735"/>
        <w:gridCol w:w="3712"/>
      </w:tblGrid>
      <w:tr w:rsidR="00B55055" w:rsidRPr="00775DD0" w:rsidTr="009359D7">
        <w:trPr>
          <w:trHeight w:hRule="exact" w:val="560"/>
        </w:trPr>
        <w:tc>
          <w:tcPr>
            <w:tcW w:w="2681" w:type="dxa"/>
            <w:vMerge w:val="restart"/>
            <w:tcBorders>
              <w:top w:val="single" w:sz="4" w:space="0" w:color="231F20"/>
              <w:left w:val="single" w:sz="4" w:space="0" w:color="231F20"/>
              <w:right w:val="single" w:sz="4" w:space="0" w:color="231F20"/>
            </w:tcBorders>
            <w:vAlign w:val="center"/>
          </w:tcPr>
          <w:p w:rsidR="00B55055" w:rsidRPr="00775DD0" w:rsidRDefault="00B55055" w:rsidP="009359D7">
            <w:pPr>
              <w:tabs>
                <w:tab w:val="left" w:pos="851"/>
              </w:tabs>
              <w:ind w:right="-20" w:firstLine="567"/>
              <w:rPr>
                <w:rFonts w:eastAsia="Minion Pro"/>
              </w:rPr>
            </w:pPr>
            <w:r w:rsidRPr="00775DD0">
              <w:rPr>
                <w:rFonts w:eastAsia="Minion Pro"/>
                <w:b/>
                <w:bCs/>
                <w:spacing w:val="-5"/>
              </w:rPr>
              <w:t>A</w:t>
            </w:r>
            <w:r w:rsidRPr="00775DD0">
              <w:rPr>
                <w:rFonts w:eastAsia="Minion Pro"/>
                <w:b/>
                <w:bCs/>
              </w:rPr>
              <w:t xml:space="preserve">dı </w:t>
            </w:r>
            <w:r w:rsidRPr="00775DD0">
              <w:rPr>
                <w:rFonts w:eastAsia="Minion Pro"/>
                <w:b/>
                <w:bCs/>
                <w:spacing w:val="2"/>
              </w:rPr>
              <w:t>S</w:t>
            </w:r>
            <w:r w:rsidRPr="00775DD0">
              <w:rPr>
                <w:rFonts w:eastAsia="Minion Pro"/>
                <w:b/>
                <w:bCs/>
                <w:spacing w:val="-1"/>
              </w:rPr>
              <w:t>o</w:t>
            </w:r>
            <w:r w:rsidRPr="00775DD0">
              <w:rPr>
                <w:rFonts w:eastAsia="Minion Pro"/>
                <w:b/>
                <w:bCs/>
              </w:rPr>
              <w:t>yadı</w:t>
            </w:r>
          </w:p>
        </w:tc>
        <w:tc>
          <w:tcPr>
            <w:tcW w:w="6447" w:type="dxa"/>
            <w:gridSpan w:val="2"/>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firstLine="567"/>
              <w:jc w:val="center"/>
              <w:rPr>
                <w:rFonts w:eastAsia="Minion Pro"/>
              </w:rPr>
            </w:pPr>
            <w:r w:rsidRPr="00775DD0">
              <w:rPr>
                <w:rFonts w:eastAsia="Minion Pro"/>
                <w:b/>
                <w:bCs/>
                <w:spacing w:val="-2"/>
              </w:rPr>
              <w:t>Araştırmacıların</w:t>
            </w:r>
            <w:r w:rsidRPr="00775DD0">
              <w:rPr>
                <w:rFonts w:eastAsia="Minion Pro"/>
                <w:b/>
                <w:bCs/>
              </w:rPr>
              <w:t xml:space="preserve"> </w:t>
            </w:r>
            <w:r w:rsidRPr="00775DD0">
              <w:rPr>
                <w:rFonts w:eastAsia="Minion Pro"/>
                <w:b/>
                <w:bCs/>
                <w:spacing w:val="-2"/>
              </w:rPr>
              <w:t>Pro</w:t>
            </w:r>
            <w:r w:rsidRPr="00775DD0">
              <w:rPr>
                <w:rFonts w:eastAsia="Minion Pro"/>
                <w:b/>
                <w:bCs/>
              </w:rPr>
              <w:t>j</w:t>
            </w:r>
            <w:r w:rsidRPr="00775DD0">
              <w:rPr>
                <w:rFonts w:eastAsia="Minion Pro"/>
                <w:b/>
                <w:bCs/>
                <w:spacing w:val="3"/>
              </w:rPr>
              <w:t>e</w:t>
            </w:r>
            <w:r w:rsidRPr="00775DD0">
              <w:rPr>
                <w:rFonts w:eastAsia="Minion Pro"/>
                <w:b/>
                <w:bCs/>
                <w:spacing w:val="-1"/>
              </w:rPr>
              <w:t>y</w:t>
            </w:r>
            <w:r w:rsidRPr="00775DD0">
              <w:rPr>
                <w:rFonts w:eastAsia="Minion Pro"/>
                <w:b/>
                <w:bCs/>
              </w:rPr>
              <w:t xml:space="preserve">e </w:t>
            </w:r>
            <w:r w:rsidRPr="00775DD0">
              <w:rPr>
                <w:rFonts w:eastAsia="Minion Pro"/>
                <w:b/>
                <w:bCs/>
                <w:spacing w:val="-2"/>
              </w:rPr>
              <w:t>K</w:t>
            </w:r>
            <w:r w:rsidRPr="00775DD0">
              <w:rPr>
                <w:rFonts w:eastAsia="Minion Pro"/>
                <w:b/>
                <w:bCs/>
                <w:spacing w:val="-3"/>
              </w:rPr>
              <w:t>a</w:t>
            </w:r>
            <w:r w:rsidRPr="00775DD0">
              <w:rPr>
                <w:rFonts w:eastAsia="Minion Pro"/>
                <w:b/>
                <w:bCs/>
              </w:rPr>
              <w:t>t</w:t>
            </w:r>
            <w:r w:rsidRPr="00775DD0">
              <w:rPr>
                <w:rFonts w:eastAsia="Minion Pro"/>
                <w:b/>
                <w:bCs/>
                <w:spacing w:val="2"/>
              </w:rPr>
              <w:t>kı</w:t>
            </w:r>
            <w:r w:rsidRPr="00775DD0">
              <w:rPr>
                <w:rFonts w:eastAsia="Minion Pro"/>
                <w:b/>
                <w:bCs/>
                <w:spacing w:val="1"/>
              </w:rPr>
              <w:t>l</w:t>
            </w:r>
            <w:r w:rsidRPr="00775DD0">
              <w:rPr>
                <w:rFonts w:eastAsia="Minion Pro"/>
                <w:b/>
                <w:bCs/>
                <w:spacing w:val="-1"/>
              </w:rPr>
              <w:t>a</w:t>
            </w:r>
            <w:r w:rsidRPr="00775DD0">
              <w:rPr>
                <w:rFonts w:eastAsia="Minion Pro"/>
                <w:b/>
                <w:bCs/>
              </w:rPr>
              <w:t>rı</w:t>
            </w:r>
          </w:p>
        </w:tc>
      </w:tr>
      <w:tr w:rsidR="00B55055" w:rsidRPr="00775DD0" w:rsidTr="009359D7">
        <w:trPr>
          <w:trHeight w:val="1103"/>
        </w:trPr>
        <w:tc>
          <w:tcPr>
            <w:tcW w:w="2681" w:type="dxa"/>
            <w:vMerge/>
            <w:tcBorders>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2735"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27"/>
              <w:jc w:val="center"/>
              <w:rPr>
                <w:rFonts w:eastAsia="Minion Pro"/>
              </w:rPr>
            </w:pPr>
            <w:r w:rsidRPr="00775DD0">
              <w:rPr>
                <w:rFonts w:eastAsia="Minion Pro"/>
                <w:b/>
                <w:bCs/>
                <w:spacing w:val="-23"/>
              </w:rPr>
              <w:t>Y</w:t>
            </w:r>
            <w:r w:rsidRPr="00775DD0">
              <w:rPr>
                <w:rFonts w:eastAsia="Minion Pro"/>
                <w:b/>
                <w:bCs/>
                <w:spacing w:val="-3"/>
              </w:rPr>
              <w:t>a</w:t>
            </w:r>
            <w:r w:rsidRPr="00775DD0">
              <w:rPr>
                <w:rFonts w:eastAsia="Minion Pro"/>
                <w:b/>
                <w:bCs/>
                <w:spacing w:val="-2"/>
              </w:rPr>
              <w:t>p</w:t>
            </w:r>
            <w:r w:rsidRPr="00775DD0">
              <w:rPr>
                <w:rFonts w:eastAsia="Minion Pro"/>
                <w:b/>
                <w:bCs/>
                <w:spacing w:val="2"/>
              </w:rPr>
              <w:t>ı</w:t>
            </w:r>
            <w:r w:rsidRPr="00775DD0">
              <w:rPr>
                <w:rFonts w:eastAsia="Minion Pro"/>
                <w:b/>
                <w:bCs/>
                <w:spacing w:val="1"/>
              </w:rPr>
              <w:t>l</w:t>
            </w:r>
            <w:r w:rsidRPr="00775DD0">
              <w:rPr>
                <w:rFonts w:eastAsia="Minion Pro"/>
                <w:b/>
                <w:bCs/>
              </w:rPr>
              <w:t>a</w:t>
            </w:r>
            <w:r w:rsidRPr="00775DD0">
              <w:rPr>
                <w:rFonts w:eastAsia="Minion Pro"/>
                <w:b/>
                <w:bCs/>
                <w:spacing w:val="3"/>
              </w:rPr>
              <w:t>c</w:t>
            </w:r>
            <w:r w:rsidRPr="00775DD0">
              <w:rPr>
                <w:rFonts w:eastAsia="Minion Pro"/>
                <w:b/>
                <w:bCs/>
                <w:spacing w:val="1"/>
              </w:rPr>
              <w:t>a</w:t>
            </w:r>
            <w:r w:rsidRPr="00775DD0">
              <w:rPr>
                <w:rFonts w:eastAsia="Minion Pro"/>
                <w:b/>
                <w:bCs/>
              </w:rPr>
              <w:t xml:space="preserve">k </w:t>
            </w:r>
            <w:r w:rsidRPr="00775DD0">
              <w:rPr>
                <w:rFonts w:eastAsia="Minion Pro"/>
                <w:b/>
                <w:bCs/>
                <w:spacing w:val="-3"/>
              </w:rPr>
              <w:t>F</w:t>
            </w:r>
            <w:r w:rsidRPr="00775DD0">
              <w:rPr>
                <w:rFonts w:eastAsia="Minion Pro"/>
                <w:b/>
                <w:bCs/>
              </w:rPr>
              <w:t>a</w:t>
            </w:r>
            <w:r w:rsidRPr="00775DD0">
              <w:rPr>
                <w:rFonts w:eastAsia="Minion Pro"/>
                <w:b/>
                <w:bCs/>
                <w:spacing w:val="1"/>
              </w:rPr>
              <w:t>a</w:t>
            </w:r>
            <w:r w:rsidRPr="00775DD0">
              <w:rPr>
                <w:rFonts w:eastAsia="Minion Pro"/>
                <w:b/>
                <w:bCs/>
              </w:rPr>
              <w:t>li</w:t>
            </w:r>
            <w:r w:rsidRPr="00775DD0">
              <w:rPr>
                <w:rFonts w:eastAsia="Minion Pro"/>
                <w:b/>
                <w:bCs/>
                <w:spacing w:val="-1"/>
              </w:rPr>
              <w:t>y</w:t>
            </w:r>
            <w:r w:rsidRPr="00775DD0">
              <w:rPr>
                <w:rFonts w:eastAsia="Minion Pro"/>
                <w:b/>
                <w:bCs/>
                <w:spacing w:val="1"/>
              </w:rPr>
              <w:t>e</w:t>
            </w:r>
            <w:r w:rsidRPr="00775DD0">
              <w:rPr>
                <w:rFonts w:eastAsia="Minion Pro"/>
                <w:b/>
                <w:bCs/>
              </w:rPr>
              <w:t>t</w:t>
            </w:r>
            <w:r w:rsidRPr="00775DD0">
              <w:rPr>
                <w:rFonts w:eastAsia="Minion Pro"/>
                <w:b/>
                <w:bCs/>
                <w:spacing w:val="1"/>
              </w:rPr>
              <w:t>l</w:t>
            </w:r>
            <w:r w:rsidRPr="00775DD0">
              <w:rPr>
                <w:rFonts w:eastAsia="Minion Pro"/>
                <w:b/>
                <w:bCs/>
                <w:spacing w:val="-1"/>
              </w:rPr>
              <w:t>e</w:t>
            </w:r>
            <w:r w:rsidRPr="00775DD0">
              <w:rPr>
                <w:rFonts w:eastAsia="Minion Pro"/>
                <w:b/>
                <w:bCs/>
                <w:spacing w:val="-2"/>
              </w:rPr>
              <w:t>r</w:t>
            </w:r>
            <w:r w:rsidRPr="00775DD0">
              <w:rPr>
                <w:rFonts w:eastAsia="Minion Pro"/>
                <w:b/>
                <w:bCs/>
                <w:spacing w:val="1"/>
              </w:rPr>
              <w:t>d</w:t>
            </w:r>
            <w:r w:rsidRPr="00775DD0">
              <w:rPr>
                <w:rFonts w:eastAsia="Minion Pro"/>
                <w:b/>
                <w:bCs/>
                <w:spacing w:val="-1"/>
              </w:rPr>
              <w:t>e</w:t>
            </w:r>
            <w:r w:rsidRPr="00775DD0">
              <w:rPr>
                <w:rFonts w:eastAsia="Minion Pro"/>
                <w:b/>
                <w:bCs/>
                <w:spacing w:val="2"/>
              </w:rPr>
              <w:t>k</w:t>
            </w:r>
            <w:r w:rsidRPr="00775DD0">
              <w:rPr>
                <w:rFonts w:eastAsia="Minion Pro"/>
                <w:b/>
                <w:bCs/>
              </w:rPr>
              <w:t xml:space="preserve">i </w:t>
            </w:r>
            <w:r w:rsidRPr="00775DD0">
              <w:rPr>
                <w:rFonts w:eastAsia="Minion Pro"/>
                <w:b/>
                <w:bCs/>
                <w:spacing w:val="2"/>
              </w:rPr>
              <w:t>S</w:t>
            </w:r>
            <w:r w:rsidRPr="00775DD0">
              <w:rPr>
                <w:rFonts w:eastAsia="Minion Pro"/>
                <w:b/>
                <w:bCs/>
                <w:spacing w:val="-2"/>
              </w:rPr>
              <w:t>o</w:t>
            </w:r>
            <w:r w:rsidRPr="00775DD0">
              <w:rPr>
                <w:rFonts w:eastAsia="Minion Pro"/>
                <w:b/>
                <w:bCs/>
                <w:spacing w:val="2"/>
              </w:rPr>
              <w:t>r</w:t>
            </w:r>
            <w:r w:rsidRPr="00775DD0">
              <w:rPr>
                <w:rFonts w:eastAsia="Minion Pro"/>
                <w:b/>
                <w:bCs/>
              </w:rPr>
              <w:t>u</w:t>
            </w:r>
            <w:r w:rsidRPr="00775DD0">
              <w:rPr>
                <w:rFonts w:eastAsia="Minion Pro"/>
                <w:b/>
                <w:bCs/>
                <w:spacing w:val="1"/>
              </w:rPr>
              <w:t>m</w:t>
            </w:r>
            <w:r w:rsidRPr="00775DD0">
              <w:rPr>
                <w:rFonts w:eastAsia="Minion Pro"/>
                <w:b/>
                <w:bCs/>
                <w:spacing w:val="-1"/>
              </w:rPr>
              <w:t>l</w:t>
            </w:r>
            <w:r w:rsidRPr="00775DD0">
              <w:rPr>
                <w:rFonts w:eastAsia="Minion Pro"/>
                <w:b/>
                <w:bCs/>
                <w:spacing w:val="2"/>
              </w:rPr>
              <w:t>u</w:t>
            </w:r>
            <w:r w:rsidRPr="00775DD0">
              <w:rPr>
                <w:rFonts w:eastAsia="Minion Pro"/>
                <w:b/>
                <w:bCs/>
                <w:spacing w:val="-1"/>
              </w:rPr>
              <w:t>l</w:t>
            </w:r>
            <w:r w:rsidRPr="00775DD0">
              <w:rPr>
                <w:rFonts w:eastAsia="Minion Pro"/>
                <w:b/>
                <w:bCs/>
                <w:spacing w:val="2"/>
              </w:rPr>
              <w:t>u</w:t>
            </w:r>
            <w:r w:rsidRPr="00775DD0">
              <w:rPr>
                <w:rFonts w:eastAsia="Minion Pro"/>
                <w:b/>
                <w:bCs/>
                <w:spacing w:val="4"/>
              </w:rPr>
              <w:t>k</w:t>
            </w:r>
            <w:r w:rsidRPr="00775DD0">
              <w:rPr>
                <w:rFonts w:eastAsia="Minion Pro"/>
                <w:b/>
                <w:bCs/>
                <w:spacing w:val="1"/>
              </w:rPr>
              <w:t>l</w:t>
            </w:r>
            <w:r w:rsidRPr="00775DD0">
              <w:rPr>
                <w:rFonts w:eastAsia="Minion Pro"/>
                <w:b/>
                <w:bCs/>
                <w:spacing w:val="-1"/>
              </w:rPr>
              <w:t>a</w:t>
            </w:r>
            <w:r w:rsidRPr="00775DD0">
              <w:rPr>
                <w:rFonts w:eastAsia="Minion Pro"/>
                <w:b/>
                <w:bCs/>
              </w:rPr>
              <w:t>rı</w:t>
            </w:r>
          </w:p>
        </w:tc>
        <w:tc>
          <w:tcPr>
            <w:tcW w:w="3711"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firstLine="567"/>
              <w:jc w:val="center"/>
              <w:rPr>
                <w:rFonts w:eastAsia="Minion Pro"/>
              </w:rPr>
            </w:pPr>
            <w:r w:rsidRPr="00775DD0">
              <w:rPr>
                <w:rFonts w:eastAsia="Minion Pro"/>
                <w:b/>
                <w:bCs/>
                <w:spacing w:val="2"/>
              </w:rPr>
              <w:t>Ç</w:t>
            </w:r>
            <w:r w:rsidRPr="00775DD0">
              <w:rPr>
                <w:rFonts w:eastAsia="Minion Pro"/>
                <w:b/>
                <w:bCs/>
                <w:spacing w:val="1"/>
              </w:rPr>
              <w:t>a</w:t>
            </w:r>
            <w:r w:rsidRPr="00775DD0">
              <w:rPr>
                <w:rFonts w:eastAsia="Minion Pro"/>
                <w:b/>
                <w:bCs/>
              </w:rPr>
              <w:t>lı</w:t>
            </w:r>
            <w:r w:rsidRPr="00775DD0">
              <w:rPr>
                <w:rFonts w:eastAsia="Minion Pro"/>
                <w:b/>
                <w:bCs/>
                <w:spacing w:val="-1"/>
              </w:rPr>
              <w:t>ş</w:t>
            </w:r>
            <w:r w:rsidRPr="00775DD0">
              <w:rPr>
                <w:rFonts w:eastAsia="Minion Pro"/>
                <w:b/>
                <w:bCs/>
              </w:rPr>
              <w:t xml:space="preserve">ma </w:t>
            </w:r>
            <w:r w:rsidRPr="00775DD0">
              <w:rPr>
                <w:rFonts w:eastAsia="Minion Pro"/>
                <w:b/>
                <w:bCs/>
                <w:spacing w:val="-18"/>
              </w:rPr>
              <w:t>T</w:t>
            </w:r>
            <w:r w:rsidRPr="00775DD0">
              <w:rPr>
                <w:rFonts w:eastAsia="Minion Pro"/>
                <w:b/>
                <w:bCs/>
                <w:spacing w:val="1"/>
              </w:rPr>
              <w:t>a</w:t>
            </w:r>
            <w:r w:rsidRPr="00775DD0">
              <w:rPr>
                <w:rFonts w:eastAsia="Minion Pro"/>
                <w:b/>
                <w:bCs/>
              </w:rPr>
              <w:t>k</w:t>
            </w:r>
            <w:r w:rsidRPr="00775DD0">
              <w:rPr>
                <w:rFonts w:eastAsia="Minion Pro"/>
                <w:b/>
                <w:bCs/>
                <w:spacing w:val="2"/>
              </w:rPr>
              <w:t>v</w:t>
            </w:r>
            <w:r w:rsidRPr="00775DD0">
              <w:rPr>
                <w:rFonts w:eastAsia="Minion Pro"/>
                <w:b/>
                <w:bCs/>
              </w:rPr>
              <w:t>imi</w:t>
            </w:r>
          </w:p>
        </w:tc>
      </w:tr>
      <w:tr w:rsidR="00B55055" w:rsidRPr="00775DD0" w:rsidTr="009359D7">
        <w:trPr>
          <w:trHeight w:hRule="exact" w:val="407"/>
        </w:trPr>
        <w:tc>
          <w:tcPr>
            <w:tcW w:w="2681"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273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3711"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407"/>
        </w:trPr>
        <w:tc>
          <w:tcPr>
            <w:tcW w:w="2681"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273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3711"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407"/>
        </w:trPr>
        <w:tc>
          <w:tcPr>
            <w:tcW w:w="2681"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273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3711"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bl>
    <w:p w:rsidR="00B55055" w:rsidRPr="00775DD0" w:rsidRDefault="00B55055" w:rsidP="00B55055">
      <w:pPr>
        <w:pStyle w:val="BasicParagraph"/>
        <w:tabs>
          <w:tab w:val="left" w:pos="851"/>
        </w:tabs>
        <w:suppressAutoHyphens/>
        <w:spacing w:after="340"/>
        <w:ind w:firstLine="567"/>
        <w:jc w:val="both"/>
        <w:rPr>
          <w:rFonts w:ascii="Times New Roman" w:hAnsi="Times New Roman" w:cs="Times New Roman"/>
          <w:b/>
          <w:color w:val="auto"/>
          <w:u w:val="single"/>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b/>
          <w:bCs/>
        </w:rPr>
      </w:pPr>
    </w:p>
    <w:p w:rsidR="00B55055" w:rsidRPr="00775DD0" w:rsidRDefault="00B55055" w:rsidP="00B55055">
      <w:pPr>
        <w:tabs>
          <w:tab w:val="left" w:pos="851"/>
        </w:tabs>
        <w:spacing w:before="22"/>
        <w:ind w:right="-20" w:firstLine="567"/>
        <w:rPr>
          <w:rFonts w:eastAsia="Minion Pro"/>
        </w:rPr>
      </w:pPr>
      <w:r w:rsidRPr="00775DD0">
        <w:rPr>
          <w:rFonts w:eastAsia="Minion Pro"/>
          <w:b/>
          <w:bCs/>
        </w:rPr>
        <w:t>P</w:t>
      </w:r>
      <w:r w:rsidRPr="00775DD0">
        <w:rPr>
          <w:rFonts w:eastAsia="Minion Pro"/>
          <w:b/>
          <w:bCs/>
          <w:spacing w:val="-2"/>
        </w:rPr>
        <w:t>R</w:t>
      </w:r>
      <w:r w:rsidRPr="00775DD0">
        <w:rPr>
          <w:rFonts w:eastAsia="Minion Pro"/>
          <w:b/>
          <w:bCs/>
          <w:spacing w:val="-1"/>
        </w:rPr>
        <w:t>O</w:t>
      </w:r>
      <w:r w:rsidRPr="00775DD0">
        <w:rPr>
          <w:rFonts w:eastAsia="Minion Pro"/>
          <w:b/>
          <w:bCs/>
          <w:spacing w:val="5"/>
        </w:rPr>
        <w:t>J</w:t>
      </w:r>
      <w:r w:rsidRPr="00775DD0">
        <w:rPr>
          <w:rFonts w:eastAsia="Minion Pro"/>
          <w:b/>
          <w:bCs/>
        </w:rPr>
        <w:t xml:space="preserve">E </w:t>
      </w:r>
      <w:r w:rsidRPr="00775DD0">
        <w:rPr>
          <w:rFonts w:eastAsia="Minion Pro"/>
          <w:b/>
          <w:bCs/>
          <w:spacing w:val="3"/>
        </w:rPr>
        <w:t>S</w:t>
      </w:r>
      <w:r w:rsidRPr="00775DD0">
        <w:rPr>
          <w:rFonts w:eastAsia="Minion Pro"/>
          <w:b/>
          <w:bCs/>
        </w:rPr>
        <w:t>O</w:t>
      </w:r>
      <w:r w:rsidRPr="00775DD0">
        <w:rPr>
          <w:rFonts w:eastAsia="Minion Pro"/>
          <w:b/>
          <w:bCs/>
          <w:spacing w:val="7"/>
        </w:rPr>
        <w:t>N</w:t>
      </w:r>
      <w:r w:rsidRPr="00775DD0">
        <w:rPr>
          <w:rFonts w:eastAsia="Minion Pro"/>
          <w:b/>
          <w:bCs/>
        </w:rPr>
        <w:t>U</w:t>
      </w:r>
      <w:r w:rsidRPr="00775DD0">
        <w:rPr>
          <w:rFonts w:eastAsia="Minion Pro"/>
          <w:b/>
          <w:bCs/>
          <w:spacing w:val="4"/>
        </w:rPr>
        <w:t>Ç</w:t>
      </w:r>
      <w:r w:rsidRPr="00775DD0">
        <w:rPr>
          <w:rFonts w:eastAsia="Minion Pro"/>
          <w:b/>
          <w:bCs/>
          <w:spacing w:val="7"/>
        </w:rPr>
        <w:t>L</w:t>
      </w:r>
      <w:r w:rsidRPr="00775DD0">
        <w:rPr>
          <w:rFonts w:eastAsia="Minion Pro"/>
          <w:b/>
          <w:bCs/>
          <w:spacing w:val="6"/>
        </w:rPr>
        <w:t>A</w:t>
      </w:r>
      <w:r w:rsidRPr="00775DD0">
        <w:rPr>
          <w:rFonts w:eastAsia="Minion Pro"/>
          <w:b/>
          <w:bCs/>
          <w:spacing w:val="8"/>
        </w:rPr>
        <w:t>R</w:t>
      </w:r>
      <w:r w:rsidRPr="00775DD0">
        <w:rPr>
          <w:rFonts w:eastAsia="Minion Pro"/>
          <w:b/>
          <w:bCs/>
        </w:rPr>
        <w:t xml:space="preserve">I </w:t>
      </w:r>
      <w:r w:rsidRPr="00775DD0">
        <w:rPr>
          <w:rFonts w:eastAsia="Minion Pro"/>
          <w:b/>
          <w:bCs/>
          <w:spacing w:val="10"/>
        </w:rPr>
        <w:t>U</w:t>
      </w:r>
      <w:r w:rsidRPr="00775DD0">
        <w:rPr>
          <w:rFonts w:eastAsia="Minion Pro"/>
          <w:b/>
          <w:bCs/>
          <w:spacing w:val="-6"/>
        </w:rPr>
        <w:t>Y</w:t>
      </w:r>
      <w:r w:rsidRPr="00775DD0">
        <w:rPr>
          <w:rFonts w:eastAsia="Minion Pro"/>
          <w:b/>
          <w:bCs/>
        </w:rPr>
        <w:t>G</w:t>
      </w:r>
      <w:r w:rsidRPr="00775DD0">
        <w:rPr>
          <w:rFonts w:eastAsia="Minion Pro"/>
          <w:b/>
          <w:bCs/>
          <w:spacing w:val="8"/>
        </w:rPr>
        <w:t>U</w:t>
      </w:r>
      <w:r w:rsidRPr="00775DD0">
        <w:rPr>
          <w:rFonts w:eastAsia="Minion Pro"/>
          <w:b/>
          <w:bCs/>
          <w:spacing w:val="7"/>
        </w:rPr>
        <w:t>L</w:t>
      </w:r>
      <w:r w:rsidRPr="00775DD0">
        <w:rPr>
          <w:rFonts w:eastAsia="Minion Pro"/>
          <w:b/>
          <w:bCs/>
          <w:spacing w:val="8"/>
        </w:rPr>
        <w:t>A</w:t>
      </w:r>
      <w:r w:rsidRPr="00775DD0">
        <w:rPr>
          <w:rFonts w:eastAsia="Minion Pro"/>
          <w:b/>
          <w:bCs/>
          <w:spacing w:val="7"/>
        </w:rPr>
        <w:t>M</w:t>
      </w:r>
      <w:r w:rsidRPr="00775DD0">
        <w:rPr>
          <w:rFonts w:eastAsia="Minion Pro"/>
          <w:b/>
          <w:bCs/>
        </w:rPr>
        <w:t>A P</w:t>
      </w:r>
      <w:r w:rsidRPr="00775DD0">
        <w:rPr>
          <w:rFonts w:eastAsia="Minion Pro"/>
          <w:b/>
          <w:bCs/>
          <w:spacing w:val="7"/>
        </w:rPr>
        <w:t>LA</w:t>
      </w:r>
      <w:r w:rsidRPr="00775DD0">
        <w:rPr>
          <w:rFonts w:eastAsia="Minion Pro"/>
          <w:b/>
          <w:bCs/>
          <w:spacing w:val="6"/>
        </w:rPr>
        <w:t>NI</w:t>
      </w:r>
      <w:r w:rsidRPr="00775DD0">
        <w:rPr>
          <w:rFonts w:eastAsia="Minion Pro"/>
          <w:b/>
          <w:bCs/>
        </w:rPr>
        <w:t xml:space="preserve"> </w:t>
      </w:r>
      <w:r w:rsidRPr="00775DD0">
        <w:rPr>
          <w:rFonts w:eastAsia="Minion Pro"/>
          <w:b/>
          <w:bCs/>
          <w:spacing w:val="-1"/>
        </w:rPr>
        <w:t>(</w:t>
      </w:r>
      <w:r w:rsidRPr="00775DD0">
        <w:rPr>
          <w:rFonts w:eastAsia="Minion Pro"/>
          <w:b/>
          <w:bCs/>
          <w:spacing w:val="3"/>
        </w:rPr>
        <w:t>P</w:t>
      </w:r>
      <w:r w:rsidRPr="00775DD0">
        <w:rPr>
          <w:rFonts w:eastAsia="Minion Pro"/>
          <w:b/>
          <w:bCs/>
          <w:spacing w:val="1"/>
        </w:rPr>
        <w:t>S</w:t>
      </w:r>
      <w:r w:rsidRPr="00775DD0">
        <w:rPr>
          <w:rFonts w:eastAsia="Minion Pro"/>
          <w:b/>
          <w:bCs/>
          <w:spacing w:val="7"/>
        </w:rPr>
        <w:t>U</w:t>
      </w:r>
      <w:r w:rsidRPr="00775DD0">
        <w:rPr>
          <w:rFonts w:eastAsia="Minion Pro"/>
          <w:b/>
          <w:bCs/>
          <w:spacing w:val="-7"/>
        </w:rPr>
        <w:t>P</w:t>
      </w:r>
      <w:r w:rsidRPr="00775DD0">
        <w:rPr>
          <w:rFonts w:eastAsia="Minion Pro"/>
          <w:b/>
          <w:bCs/>
        </w:rPr>
        <w:t xml:space="preserve">) </w:t>
      </w:r>
    </w:p>
    <w:p w:rsidR="00B55055" w:rsidRPr="00775DD0" w:rsidRDefault="00B55055" w:rsidP="00B55055">
      <w:pPr>
        <w:tabs>
          <w:tab w:val="left" w:pos="851"/>
        </w:tabs>
        <w:spacing w:before="10" w:line="240" w:lineRule="exact"/>
        <w:ind w:firstLine="567"/>
      </w:pPr>
    </w:p>
    <w:p w:rsidR="00B55055" w:rsidRPr="00775DD0" w:rsidRDefault="00B55055" w:rsidP="00B55055">
      <w:pPr>
        <w:tabs>
          <w:tab w:val="left" w:pos="851"/>
        </w:tabs>
        <w:spacing w:line="319" w:lineRule="auto"/>
        <w:ind w:right="101"/>
        <w:jc w:val="both"/>
        <w:rPr>
          <w:rFonts w:eastAsia="Minion Pro"/>
        </w:rPr>
      </w:pPr>
      <w:r w:rsidRPr="00775DD0">
        <w:rPr>
          <w:rFonts w:eastAsia="Minion Pro"/>
          <w:spacing w:val="2"/>
        </w:rPr>
        <w:t>P</w:t>
      </w:r>
      <w:r w:rsidRPr="00775DD0">
        <w:rPr>
          <w:rFonts w:eastAsia="Minion Pro"/>
          <w:spacing w:val="-1"/>
        </w:rPr>
        <w:t>r</w:t>
      </w:r>
      <w:r w:rsidRPr="00775DD0">
        <w:rPr>
          <w:rFonts w:eastAsia="Minion Pro"/>
          <w:spacing w:val="-2"/>
        </w:rPr>
        <w:t>o</w:t>
      </w:r>
      <w:r w:rsidRPr="00775DD0">
        <w:rPr>
          <w:rFonts w:eastAsia="Minion Pro"/>
        </w:rPr>
        <w:t xml:space="preserve">je </w:t>
      </w:r>
      <w:r w:rsidRPr="00775DD0">
        <w:rPr>
          <w:rFonts w:eastAsia="Minion Pro"/>
          <w:spacing w:val="3"/>
        </w:rPr>
        <w:t>t</w:t>
      </w:r>
      <w:r w:rsidRPr="00775DD0">
        <w:rPr>
          <w:rFonts w:eastAsia="Minion Pro"/>
          <w:spacing w:val="6"/>
        </w:rPr>
        <w:t>a</w:t>
      </w:r>
      <w:r w:rsidRPr="00775DD0">
        <w:rPr>
          <w:rFonts w:eastAsia="Minion Pro"/>
          <w:spacing w:val="1"/>
        </w:rPr>
        <w:t>m</w:t>
      </w:r>
      <w:r w:rsidRPr="00775DD0">
        <w:rPr>
          <w:rFonts w:eastAsia="Minion Pro"/>
          <w:spacing w:val="6"/>
        </w:rPr>
        <w:t>a</w:t>
      </w:r>
      <w:r w:rsidRPr="00775DD0">
        <w:rPr>
          <w:rFonts w:eastAsia="Minion Pro"/>
          <w:spacing w:val="5"/>
        </w:rPr>
        <w:t>m</w:t>
      </w:r>
      <w:r w:rsidRPr="00775DD0">
        <w:rPr>
          <w:rFonts w:eastAsia="Minion Pro"/>
          <w:spacing w:val="1"/>
        </w:rPr>
        <w:t>l</w:t>
      </w:r>
      <w:r w:rsidRPr="00775DD0">
        <w:rPr>
          <w:rFonts w:eastAsia="Minion Pro"/>
          <w:spacing w:val="5"/>
        </w:rPr>
        <w:t>a</w:t>
      </w:r>
      <w:r w:rsidRPr="00775DD0">
        <w:rPr>
          <w:rFonts w:eastAsia="Minion Pro"/>
          <w:spacing w:val="-1"/>
        </w:rPr>
        <w:t>n</w:t>
      </w:r>
      <w:r w:rsidRPr="00775DD0">
        <w:rPr>
          <w:rFonts w:eastAsia="Minion Pro"/>
          <w:spacing w:val="5"/>
        </w:rPr>
        <w:t>d</w:t>
      </w:r>
      <w:r w:rsidRPr="00775DD0">
        <w:rPr>
          <w:rFonts w:eastAsia="Minion Pro"/>
          <w:spacing w:val="6"/>
        </w:rPr>
        <w:t>ı</w:t>
      </w:r>
      <w:r w:rsidRPr="00775DD0">
        <w:rPr>
          <w:rFonts w:eastAsia="Minion Pro"/>
          <w:spacing w:val="5"/>
        </w:rPr>
        <w:t>k</w:t>
      </w:r>
      <w:r w:rsidRPr="00775DD0">
        <w:rPr>
          <w:rFonts w:eastAsia="Minion Pro"/>
          <w:spacing w:val="3"/>
        </w:rPr>
        <w:t>t</w:t>
      </w:r>
      <w:r w:rsidRPr="00775DD0">
        <w:rPr>
          <w:rFonts w:eastAsia="Minion Pro"/>
          <w:spacing w:val="5"/>
        </w:rPr>
        <w:t>a</w:t>
      </w:r>
      <w:r w:rsidRPr="00775DD0">
        <w:rPr>
          <w:rFonts w:eastAsia="Minion Pro"/>
        </w:rPr>
        <w:t xml:space="preserve">n  </w:t>
      </w:r>
      <w:r w:rsidRPr="00775DD0">
        <w:rPr>
          <w:rFonts w:eastAsia="Minion Pro"/>
          <w:spacing w:val="2"/>
        </w:rPr>
        <w:t>s</w:t>
      </w:r>
      <w:r w:rsidRPr="00775DD0">
        <w:rPr>
          <w:rFonts w:eastAsia="Minion Pro"/>
          <w:spacing w:val="-2"/>
        </w:rPr>
        <w:t>o</w:t>
      </w:r>
      <w:r w:rsidRPr="00775DD0">
        <w:rPr>
          <w:rFonts w:eastAsia="Minion Pro"/>
          <w:spacing w:val="3"/>
        </w:rPr>
        <w:t>n</w:t>
      </w:r>
      <w:r w:rsidRPr="00775DD0">
        <w:rPr>
          <w:rFonts w:eastAsia="Minion Pro"/>
          <w:spacing w:val="2"/>
        </w:rPr>
        <w:t>r</w:t>
      </w:r>
      <w:r w:rsidRPr="00775DD0">
        <w:rPr>
          <w:rFonts w:eastAsia="Minion Pro"/>
        </w:rPr>
        <w:t>a  e</w:t>
      </w:r>
      <w:r w:rsidRPr="00775DD0">
        <w:rPr>
          <w:rFonts w:eastAsia="Minion Pro"/>
          <w:spacing w:val="-1"/>
        </w:rPr>
        <w:t>l</w:t>
      </w:r>
      <w:r w:rsidRPr="00775DD0">
        <w:rPr>
          <w:rFonts w:eastAsia="Minion Pro"/>
        </w:rPr>
        <w:t xml:space="preserve">de  </w:t>
      </w:r>
      <w:r w:rsidRPr="00775DD0">
        <w:rPr>
          <w:rFonts w:eastAsia="Minion Pro"/>
          <w:spacing w:val="2"/>
        </w:rPr>
        <w:t>e</w:t>
      </w:r>
      <w:r w:rsidRPr="00775DD0">
        <w:rPr>
          <w:rFonts w:eastAsia="Minion Pro"/>
          <w:spacing w:val="5"/>
        </w:rPr>
        <w:t>d</w:t>
      </w:r>
      <w:r w:rsidRPr="00775DD0">
        <w:rPr>
          <w:rFonts w:eastAsia="Minion Pro"/>
          <w:spacing w:val="6"/>
        </w:rPr>
        <w:t>i</w:t>
      </w:r>
      <w:r w:rsidRPr="00775DD0">
        <w:rPr>
          <w:rFonts w:eastAsia="Minion Pro"/>
          <w:spacing w:val="4"/>
        </w:rPr>
        <w:t>l</w:t>
      </w:r>
      <w:r w:rsidRPr="00775DD0">
        <w:rPr>
          <w:rFonts w:eastAsia="Minion Pro"/>
          <w:spacing w:val="-1"/>
        </w:rPr>
        <w:t>m</w:t>
      </w:r>
      <w:r w:rsidRPr="00775DD0">
        <w:rPr>
          <w:rFonts w:eastAsia="Minion Pro"/>
          <w:spacing w:val="2"/>
        </w:rPr>
        <w:t>e</w:t>
      </w:r>
      <w:r w:rsidRPr="00775DD0">
        <w:rPr>
          <w:rFonts w:eastAsia="Minion Pro"/>
          <w:spacing w:val="1"/>
        </w:rPr>
        <w:t>s</w:t>
      </w:r>
      <w:r w:rsidRPr="00775DD0">
        <w:rPr>
          <w:rFonts w:eastAsia="Minion Pro"/>
        </w:rPr>
        <w:t xml:space="preserve">i </w:t>
      </w:r>
      <w:r w:rsidRPr="00775DD0">
        <w:rPr>
          <w:rFonts w:eastAsia="Minion Pro"/>
          <w:spacing w:val="-2"/>
        </w:rPr>
        <w:t>ö</w:t>
      </w:r>
      <w:r w:rsidRPr="00775DD0">
        <w:rPr>
          <w:rFonts w:eastAsia="Minion Pro"/>
        </w:rPr>
        <w:t>n</w:t>
      </w:r>
      <w:r w:rsidRPr="00775DD0">
        <w:rPr>
          <w:rFonts w:eastAsia="Minion Pro"/>
          <w:spacing w:val="-1"/>
        </w:rPr>
        <w:t>g</w:t>
      </w:r>
      <w:r w:rsidRPr="00775DD0">
        <w:rPr>
          <w:rFonts w:eastAsia="Minion Pro"/>
          <w:spacing w:val="-2"/>
        </w:rPr>
        <w:t>ö</w:t>
      </w:r>
      <w:r w:rsidRPr="00775DD0">
        <w:rPr>
          <w:rFonts w:eastAsia="Minion Pro"/>
          <w:spacing w:val="5"/>
        </w:rPr>
        <w:t>r</w:t>
      </w:r>
      <w:r w:rsidRPr="00775DD0">
        <w:rPr>
          <w:rFonts w:eastAsia="Minion Pro"/>
          <w:spacing w:val="6"/>
        </w:rPr>
        <w:t>ü</w:t>
      </w:r>
      <w:r w:rsidRPr="00775DD0">
        <w:rPr>
          <w:rFonts w:eastAsia="Minion Pro"/>
          <w:spacing w:val="-1"/>
        </w:rPr>
        <w:t>l</w:t>
      </w:r>
      <w:r w:rsidRPr="00775DD0">
        <w:rPr>
          <w:rFonts w:eastAsia="Minion Pro"/>
        </w:rPr>
        <w:t xml:space="preserve">en </w:t>
      </w:r>
      <w:r w:rsidRPr="00775DD0">
        <w:rPr>
          <w:rFonts w:eastAsia="Minion Pro"/>
          <w:spacing w:val="3"/>
        </w:rPr>
        <w:t>ç</w:t>
      </w:r>
      <w:r w:rsidRPr="00775DD0">
        <w:rPr>
          <w:rFonts w:eastAsia="Minion Pro"/>
          <w:spacing w:val="6"/>
        </w:rPr>
        <w:t>ı</w:t>
      </w:r>
      <w:r w:rsidRPr="00775DD0">
        <w:rPr>
          <w:rFonts w:eastAsia="Minion Pro"/>
          <w:spacing w:val="5"/>
        </w:rPr>
        <w:t>kt</w:t>
      </w:r>
      <w:r w:rsidRPr="00775DD0">
        <w:rPr>
          <w:rFonts w:eastAsia="Minion Pro"/>
          <w:spacing w:val="6"/>
        </w:rPr>
        <w:t>ı</w:t>
      </w:r>
      <w:r w:rsidRPr="00775DD0">
        <w:rPr>
          <w:rFonts w:eastAsia="Minion Pro"/>
          <w:spacing w:val="1"/>
        </w:rPr>
        <w:t>l</w:t>
      </w:r>
      <w:r w:rsidRPr="00775DD0">
        <w:rPr>
          <w:rFonts w:eastAsia="Minion Pro"/>
          <w:spacing w:val="5"/>
        </w:rPr>
        <w:t>arı</w:t>
      </w:r>
      <w:r w:rsidRPr="00775DD0">
        <w:rPr>
          <w:rFonts w:eastAsia="Minion Pro"/>
        </w:rPr>
        <w:t>n u</w:t>
      </w:r>
      <w:r w:rsidRPr="00775DD0">
        <w:rPr>
          <w:rFonts w:eastAsia="Minion Pro"/>
          <w:spacing w:val="1"/>
        </w:rPr>
        <w:t>y</w:t>
      </w:r>
      <w:r w:rsidRPr="00775DD0">
        <w:rPr>
          <w:rFonts w:eastAsia="Minion Pro"/>
          <w:spacing w:val="6"/>
        </w:rPr>
        <w:t>gu</w:t>
      </w:r>
      <w:r w:rsidRPr="00775DD0">
        <w:rPr>
          <w:rFonts w:eastAsia="Minion Pro"/>
          <w:spacing w:val="1"/>
        </w:rPr>
        <w:t>l</w:t>
      </w:r>
      <w:r w:rsidRPr="00775DD0">
        <w:rPr>
          <w:rFonts w:eastAsia="Minion Pro"/>
          <w:spacing w:val="5"/>
        </w:rPr>
        <w:t>a</w:t>
      </w:r>
      <w:r w:rsidRPr="00775DD0">
        <w:rPr>
          <w:rFonts w:eastAsia="Minion Pro"/>
          <w:spacing w:val="1"/>
        </w:rPr>
        <w:t>m</w:t>
      </w:r>
      <w:r w:rsidRPr="00775DD0">
        <w:rPr>
          <w:rFonts w:eastAsia="Minion Pro"/>
          <w:spacing w:val="-2"/>
        </w:rPr>
        <w:t>a</w:t>
      </w:r>
      <w:r w:rsidRPr="00775DD0">
        <w:rPr>
          <w:rFonts w:eastAsia="Minion Pro"/>
          <w:spacing w:val="2"/>
        </w:rPr>
        <w:t>y</w:t>
      </w:r>
      <w:r w:rsidRPr="00775DD0">
        <w:rPr>
          <w:rFonts w:eastAsia="Minion Pro"/>
        </w:rPr>
        <w:t xml:space="preserve">a  </w:t>
      </w:r>
      <w:r w:rsidRPr="00775DD0">
        <w:rPr>
          <w:rFonts w:eastAsia="Minion Pro"/>
          <w:spacing w:val="7"/>
        </w:rPr>
        <w:t>a</w:t>
      </w:r>
      <w:r w:rsidRPr="00775DD0">
        <w:rPr>
          <w:rFonts w:eastAsia="Minion Pro"/>
          <w:spacing w:val="5"/>
        </w:rPr>
        <w:t>k</w:t>
      </w:r>
      <w:r w:rsidRPr="00775DD0">
        <w:rPr>
          <w:rFonts w:eastAsia="Minion Pro"/>
          <w:spacing w:val="3"/>
        </w:rPr>
        <w:t>t</w:t>
      </w:r>
      <w:r w:rsidRPr="00775DD0">
        <w:rPr>
          <w:rFonts w:eastAsia="Minion Pro"/>
          <w:spacing w:val="5"/>
        </w:rPr>
        <w:t>ar</w:t>
      </w:r>
      <w:r w:rsidRPr="00775DD0">
        <w:rPr>
          <w:rFonts w:eastAsia="Minion Pro"/>
          <w:spacing w:val="6"/>
        </w:rPr>
        <w:t>ı</w:t>
      </w:r>
      <w:r w:rsidRPr="00775DD0">
        <w:rPr>
          <w:rFonts w:eastAsia="Minion Pro"/>
          <w:spacing w:val="4"/>
        </w:rPr>
        <w:t>l</w:t>
      </w:r>
      <w:r w:rsidRPr="00775DD0">
        <w:rPr>
          <w:rFonts w:eastAsia="Minion Pro"/>
          <w:spacing w:val="1"/>
        </w:rPr>
        <w:t>m</w:t>
      </w:r>
      <w:r w:rsidRPr="00775DD0">
        <w:rPr>
          <w:rFonts w:eastAsia="Minion Pro"/>
          <w:spacing w:val="3"/>
        </w:rPr>
        <w:t>a</w:t>
      </w:r>
      <w:r w:rsidRPr="00775DD0">
        <w:rPr>
          <w:rFonts w:eastAsia="Minion Pro"/>
        </w:rPr>
        <w:t xml:space="preserve">sı </w:t>
      </w:r>
      <w:r w:rsidRPr="00775DD0">
        <w:rPr>
          <w:rFonts w:eastAsia="Minion Pro"/>
          <w:spacing w:val="-2"/>
        </w:rPr>
        <w:t>v</w:t>
      </w:r>
      <w:r w:rsidRPr="00775DD0">
        <w:rPr>
          <w:rFonts w:eastAsia="Minion Pro"/>
        </w:rPr>
        <w:t xml:space="preserve">e </w:t>
      </w:r>
      <w:r w:rsidRPr="00775DD0">
        <w:rPr>
          <w:rFonts w:eastAsia="Minion Pro"/>
          <w:spacing w:val="2"/>
        </w:rPr>
        <w:t>y</w:t>
      </w:r>
      <w:r w:rsidRPr="00775DD0">
        <w:rPr>
          <w:rFonts w:eastAsia="Minion Pro"/>
          <w:spacing w:val="-2"/>
        </w:rPr>
        <w:t>a</w:t>
      </w:r>
      <w:r w:rsidRPr="00775DD0">
        <w:rPr>
          <w:rFonts w:eastAsia="Minion Pro"/>
          <w:spacing w:val="1"/>
        </w:rPr>
        <w:t>y</w:t>
      </w:r>
      <w:r w:rsidRPr="00775DD0">
        <w:rPr>
          <w:rFonts w:eastAsia="Minion Pro"/>
          <w:spacing w:val="5"/>
        </w:rPr>
        <w:t>gın</w:t>
      </w:r>
      <w:r w:rsidRPr="00775DD0">
        <w:rPr>
          <w:rFonts w:eastAsia="Minion Pro"/>
          <w:spacing w:val="1"/>
        </w:rPr>
        <w:t>l</w:t>
      </w:r>
      <w:r w:rsidRPr="00775DD0">
        <w:rPr>
          <w:rFonts w:eastAsia="Minion Pro"/>
          <w:spacing w:val="4"/>
        </w:rPr>
        <w:t>a</w:t>
      </w:r>
      <w:r w:rsidRPr="00775DD0">
        <w:rPr>
          <w:rFonts w:eastAsia="Minion Pro"/>
          <w:spacing w:val="2"/>
        </w:rPr>
        <w:t>ş</w:t>
      </w:r>
      <w:r w:rsidRPr="00775DD0">
        <w:rPr>
          <w:rFonts w:eastAsia="Minion Pro"/>
          <w:spacing w:val="5"/>
        </w:rPr>
        <w:t>t</w:t>
      </w:r>
      <w:r w:rsidRPr="00775DD0">
        <w:rPr>
          <w:rFonts w:eastAsia="Minion Pro"/>
          <w:spacing w:val="4"/>
        </w:rPr>
        <w:t>ı</w:t>
      </w:r>
      <w:r w:rsidRPr="00775DD0">
        <w:rPr>
          <w:rFonts w:eastAsia="Minion Pro"/>
          <w:spacing w:val="5"/>
        </w:rPr>
        <w:t>r</w:t>
      </w:r>
      <w:r w:rsidRPr="00775DD0">
        <w:rPr>
          <w:rFonts w:eastAsia="Minion Pro"/>
          <w:spacing w:val="6"/>
        </w:rPr>
        <w:t>ı</w:t>
      </w:r>
      <w:r w:rsidRPr="00775DD0">
        <w:rPr>
          <w:rFonts w:eastAsia="Minion Pro"/>
          <w:spacing w:val="4"/>
        </w:rPr>
        <w:t>l</w:t>
      </w:r>
      <w:r w:rsidRPr="00775DD0">
        <w:rPr>
          <w:rFonts w:eastAsia="Minion Pro"/>
          <w:spacing w:val="1"/>
        </w:rPr>
        <w:t>m</w:t>
      </w:r>
      <w:r w:rsidRPr="00775DD0">
        <w:rPr>
          <w:rFonts w:eastAsia="Minion Pro"/>
          <w:spacing w:val="3"/>
        </w:rPr>
        <w:t>a</w:t>
      </w:r>
      <w:r w:rsidRPr="00775DD0">
        <w:rPr>
          <w:rFonts w:eastAsia="Minion Pro"/>
        </w:rPr>
        <w:t xml:space="preserve">sı </w:t>
      </w:r>
      <w:r w:rsidRPr="00775DD0">
        <w:rPr>
          <w:rFonts w:eastAsia="Minion Pro"/>
          <w:spacing w:val="-2"/>
        </w:rPr>
        <w:t>p</w:t>
      </w:r>
      <w:r w:rsidRPr="00775DD0">
        <w:rPr>
          <w:rFonts w:eastAsia="Minion Pro"/>
          <w:spacing w:val="-1"/>
        </w:rPr>
        <w:t>r</w:t>
      </w:r>
      <w:r w:rsidRPr="00775DD0">
        <w:rPr>
          <w:rFonts w:eastAsia="Minion Pro"/>
          <w:spacing w:val="-2"/>
        </w:rPr>
        <w:t>o</w:t>
      </w:r>
      <w:r w:rsidRPr="00775DD0">
        <w:rPr>
          <w:rFonts w:eastAsia="Minion Pro"/>
        </w:rPr>
        <w:t xml:space="preserve">je </w:t>
      </w:r>
      <w:r w:rsidRPr="00775DD0">
        <w:rPr>
          <w:rFonts w:eastAsia="Minion Pro"/>
          <w:spacing w:val="5"/>
        </w:rPr>
        <w:t>l</w:t>
      </w:r>
      <w:r w:rsidRPr="00775DD0">
        <w:rPr>
          <w:rFonts w:eastAsia="Minion Pro"/>
          <w:spacing w:val="-1"/>
        </w:rPr>
        <w:t>i</w:t>
      </w:r>
      <w:r w:rsidRPr="00775DD0">
        <w:rPr>
          <w:rFonts w:eastAsia="Minion Pro"/>
        </w:rPr>
        <w:t>de</w:t>
      </w:r>
      <w:r w:rsidRPr="00775DD0">
        <w:rPr>
          <w:rFonts w:eastAsia="Minion Pro"/>
          <w:spacing w:val="5"/>
        </w:rPr>
        <w:t>r</w:t>
      </w:r>
      <w:r w:rsidRPr="00775DD0">
        <w:rPr>
          <w:rFonts w:eastAsia="Minion Pro"/>
        </w:rPr>
        <w:t xml:space="preserve">i </w:t>
      </w:r>
      <w:r w:rsidRPr="00775DD0">
        <w:rPr>
          <w:rFonts w:eastAsia="Minion Pro"/>
          <w:spacing w:val="3"/>
        </w:rPr>
        <w:t>t</w:t>
      </w:r>
      <w:r w:rsidRPr="00775DD0">
        <w:rPr>
          <w:rFonts w:eastAsia="Minion Pro"/>
          <w:spacing w:val="5"/>
        </w:rPr>
        <w:t>a</w:t>
      </w:r>
      <w:r w:rsidRPr="00775DD0">
        <w:rPr>
          <w:rFonts w:eastAsia="Minion Pro"/>
          <w:spacing w:val="2"/>
        </w:rPr>
        <w:t>r</w:t>
      </w:r>
      <w:r w:rsidRPr="00775DD0">
        <w:rPr>
          <w:rFonts w:eastAsia="Minion Pro"/>
          <w:spacing w:val="5"/>
        </w:rPr>
        <w:t>a</w:t>
      </w:r>
      <w:r w:rsidRPr="00775DD0">
        <w:rPr>
          <w:rFonts w:eastAsia="Minion Pro"/>
          <w:spacing w:val="6"/>
        </w:rPr>
        <w:t>f</w:t>
      </w:r>
      <w:r w:rsidRPr="00775DD0">
        <w:rPr>
          <w:rFonts w:eastAsia="Minion Pro"/>
          <w:spacing w:val="5"/>
        </w:rPr>
        <w:t>ı</w:t>
      </w:r>
      <w:r w:rsidRPr="00775DD0">
        <w:rPr>
          <w:rFonts w:eastAsia="Minion Pro"/>
          <w:spacing w:val="-1"/>
        </w:rPr>
        <w:t>n</w:t>
      </w:r>
      <w:r w:rsidRPr="00775DD0">
        <w:rPr>
          <w:rFonts w:eastAsia="Minion Pro"/>
          <w:spacing w:val="3"/>
        </w:rPr>
        <w:t>d</w:t>
      </w:r>
      <w:r w:rsidRPr="00775DD0">
        <w:rPr>
          <w:rFonts w:eastAsia="Minion Pro"/>
          <w:spacing w:val="5"/>
        </w:rPr>
        <w:t>a</w:t>
      </w:r>
      <w:r w:rsidRPr="00775DD0">
        <w:rPr>
          <w:rFonts w:eastAsia="Minion Pro"/>
        </w:rPr>
        <w:t xml:space="preserve">n </w:t>
      </w:r>
      <w:r w:rsidRPr="00775DD0">
        <w:rPr>
          <w:rFonts w:eastAsia="Minion Pro"/>
          <w:spacing w:val="1"/>
        </w:rPr>
        <w:t>h</w:t>
      </w:r>
      <w:r w:rsidRPr="00775DD0">
        <w:rPr>
          <w:rFonts w:eastAsia="Minion Pro"/>
          <w:spacing w:val="5"/>
        </w:rPr>
        <w:t>a</w:t>
      </w:r>
      <w:r w:rsidRPr="00775DD0">
        <w:rPr>
          <w:rFonts w:eastAsia="Minion Pro"/>
          <w:spacing w:val="2"/>
        </w:rPr>
        <w:t>z</w:t>
      </w:r>
      <w:r w:rsidRPr="00775DD0">
        <w:rPr>
          <w:rFonts w:eastAsia="Minion Pro"/>
          <w:spacing w:val="4"/>
        </w:rPr>
        <w:t>ı</w:t>
      </w:r>
      <w:r w:rsidRPr="00775DD0">
        <w:rPr>
          <w:rFonts w:eastAsia="Minion Pro"/>
          <w:spacing w:val="-1"/>
        </w:rPr>
        <w:t>r</w:t>
      </w:r>
      <w:r w:rsidRPr="00775DD0">
        <w:rPr>
          <w:rFonts w:eastAsia="Minion Pro"/>
          <w:spacing w:val="1"/>
        </w:rPr>
        <w:t>l</w:t>
      </w:r>
      <w:r w:rsidRPr="00775DD0">
        <w:rPr>
          <w:rFonts w:eastAsia="Minion Pro"/>
          <w:spacing w:val="5"/>
        </w:rPr>
        <w:t>a</w:t>
      </w:r>
      <w:r w:rsidRPr="00775DD0">
        <w:rPr>
          <w:rFonts w:eastAsia="Minion Pro"/>
          <w:spacing w:val="4"/>
        </w:rPr>
        <w:t>nı</w:t>
      </w:r>
      <w:r w:rsidRPr="00775DD0">
        <w:rPr>
          <w:rFonts w:eastAsia="Minion Pro"/>
        </w:rPr>
        <w:t xml:space="preserve">r </w:t>
      </w:r>
      <w:r w:rsidRPr="00775DD0">
        <w:rPr>
          <w:rFonts w:eastAsia="Minion Pro"/>
          <w:spacing w:val="-2"/>
        </w:rPr>
        <w:t>v</w:t>
      </w:r>
      <w:r w:rsidRPr="00775DD0">
        <w:rPr>
          <w:rFonts w:eastAsia="Minion Pro"/>
        </w:rPr>
        <w:t xml:space="preserve">e </w:t>
      </w:r>
      <w:r w:rsidRPr="00775DD0">
        <w:rPr>
          <w:rFonts w:eastAsia="Minion Pro"/>
          <w:spacing w:val="5"/>
        </w:rPr>
        <w:t>i</w:t>
      </w:r>
      <w:r w:rsidRPr="00775DD0">
        <w:rPr>
          <w:rFonts w:eastAsia="Minion Pro"/>
          <w:spacing w:val="4"/>
        </w:rPr>
        <w:t>mz</w:t>
      </w:r>
      <w:r w:rsidRPr="00775DD0">
        <w:rPr>
          <w:rFonts w:eastAsia="Minion Pro"/>
          <w:spacing w:val="7"/>
        </w:rPr>
        <w:t>a</w:t>
      </w:r>
      <w:r w:rsidRPr="00775DD0">
        <w:rPr>
          <w:rFonts w:eastAsia="Minion Pro"/>
          <w:spacing w:val="1"/>
        </w:rPr>
        <w:t>l</w:t>
      </w:r>
      <w:r w:rsidRPr="00775DD0">
        <w:rPr>
          <w:rFonts w:eastAsia="Minion Pro"/>
          <w:spacing w:val="5"/>
        </w:rPr>
        <w:t>a</w:t>
      </w:r>
      <w:r w:rsidRPr="00775DD0">
        <w:rPr>
          <w:rFonts w:eastAsia="Minion Pro"/>
          <w:spacing w:val="4"/>
        </w:rPr>
        <w:t>nı</w:t>
      </w:r>
      <w:r w:rsidRPr="00775DD0">
        <w:rPr>
          <w:rFonts w:eastAsia="Minion Pro"/>
          <w:spacing w:val="-7"/>
        </w:rPr>
        <w:t>r</w:t>
      </w:r>
      <w:r w:rsidRPr="00775DD0">
        <w:rPr>
          <w:rFonts w:eastAsia="Minion Pro"/>
        </w:rPr>
        <w:t>.</w:t>
      </w:r>
    </w:p>
    <w:tbl>
      <w:tblPr>
        <w:tblpPr w:leftFromText="141" w:rightFromText="141" w:vertAnchor="text" w:horzAnchor="margin" w:tblpY="417"/>
        <w:tblW w:w="9348" w:type="dxa"/>
        <w:tblLayout w:type="fixed"/>
        <w:tblCellMar>
          <w:left w:w="0" w:type="dxa"/>
          <w:right w:w="0" w:type="dxa"/>
        </w:tblCellMar>
        <w:tblLook w:val="01E0" w:firstRow="1" w:lastRow="1" w:firstColumn="1" w:lastColumn="1" w:noHBand="0" w:noVBand="0"/>
      </w:tblPr>
      <w:tblGrid>
        <w:gridCol w:w="1378"/>
        <w:gridCol w:w="2975"/>
        <w:gridCol w:w="4995"/>
      </w:tblGrid>
      <w:tr w:rsidR="00B55055" w:rsidRPr="00775DD0" w:rsidTr="009359D7">
        <w:trPr>
          <w:trHeight w:hRule="exact" w:val="617"/>
        </w:trPr>
        <w:tc>
          <w:tcPr>
            <w:tcW w:w="1378" w:type="dxa"/>
            <w:tcBorders>
              <w:top w:val="single" w:sz="6" w:space="0" w:color="231F20"/>
              <w:left w:val="single" w:sz="6" w:space="0" w:color="231F20"/>
              <w:bottom w:val="single" w:sz="4" w:space="0" w:color="231F20"/>
              <w:right w:val="single" w:sz="4" w:space="0" w:color="231F20"/>
            </w:tcBorders>
            <w:vAlign w:val="center"/>
          </w:tcPr>
          <w:p w:rsidR="00B55055" w:rsidRPr="00775DD0" w:rsidRDefault="00B55055" w:rsidP="009359D7">
            <w:pPr>
              <w:tabs>
                <w:tab w:val="left" w:pos="851"/>
              </w:tabs>
              <w:ind w:right="-20"/>
              <w:rPr>
                <w:rFonts w:eastAsia="Minion Pro"/>
              </w:rPr>
            </w:pPr>
            <w:r w:rsidRPr="00775DD0">
              <w:rPr>
                <w:rFonts w:eastAsia="Minion Pro"/>
                <w:b/>
                <w:bCs/>
                <w:spacing w:val="-2"/>
              </w:rPr>
              <w:t>Pro</w:t>
            </w:r>
            <w:r w:rsidRPr="00775DD0">
              <w:rPr>
                <w:rFonts w:eastAsia="Minion Pro"/>
                <w:b/>
                <w:bCs/>
              </w:rPr>
              <w:t xml:space="preserve">je </w:t>
            </w:r>
            <w:r w:rsidRPr="00775DD0">
              <w:rPr>
                <w:rFonts w:eastAsia="Minion Pro"/>
                <w:b/>
                <w:bCs/>
                <w:spacing w:val="-5"/>
              </w:rPr>
              <w:t>A</w:t>
            </w:r>
            <w:r w:rsidRPr="00775DD0">
              <w:rPr>
                <w:rFonts w:eastAsia="Minion Pro"/>
                <w:b/>
                <w:bCs/>
              </w:rPr>
              <w:t>dı:</w:t>
            </w:r>
          </w:p>
        </w:tc>
        <w:tc>
          <w:tcPr>
            <w:tcW w:w="7970" w:type="dxa"/>
            <w:gridSpan w:val="2"/>
            <w:tcBorders>
              <w:top w:val="single" w:sz="6" w:space="0" w:color="231F20"/>
              <w:left w:val="single" w:sz="4" w:space="0" w:color="231F20"/>
              <w:bottom w:val="single" w:sz="4" w:space="0" w:color="231F20"/>
              <w:right w:val="single" w:sz="6" w:space="0" w:color="231F20"/>
            </w:tcBorders>
            <w:vAlign w:val="center"/>
          </w:tcPr>
          <w:p w:rsidR="00B55055" w:rsidRPr="00775DD0" w:rsidRDefault="00B55055" w:rsidP="009359D7">
            <w:pPr>
              <w:tabs>
                <w:tab w:val="left" w:pos="851"/>
              </w:tabs>
              <w:ind w:firstLine="567"/>
            </w:pPr>
          </w:p>
        </w:tc>
      </w:tr>
      <w:tr w:rsidR="00B55055" w:rsidRPr="00775DD0" w:rsidTr="009359D7">
        <w:trPr>
          <w:trHeight w:hRule="exact" w:val="812"/>
        </w:trPr>
        <w:tc>
          <w:tcPr>
            <w:tcW w:w="9348" w:type="dxa"/>
            <w:gridSpan w:val="3"/>
            <w:tcBorders>
              <w:top w:val="single" w:sz="4" w:space="0" w:color="231F20"/>
              <w:left w:val="single" w:sz="6" w:space="0" w:color="231F20"/>
              <w:bottom w:val="single" w:sz="4" w:space="0" w:color="231F20"/>
              <w:right w:val="single" w:sz="6" w:space="0" w:color="231F20"/>
            </w:tcBorders>
            <w:vAlign w:val="center"/>
          </w:tcPr>
          <w:p w:rsidR="00B55055" w:rsidRPr="00775DD0" w:rsidRDefault="00B55055" w:rsidP="009359D7">
            <w:pPr>
              <w:tabs>
                <w:tab w:val="left" w:pos="851"/>
              </w:tabs>
              <w:spacing w:before="4" w:line="190" w:lineRule="exact"/>
              <w:ind w:firstLine="567"/>
            </w:pPr>
          </w:p>
          <w:p w:rsidR="00B55055" w:rsidRPr="00775DD0" w:rsidRDefault="00B55055" w:rsidP="009359D7">
            <w:pPr>
              <w:tabs>
                <w:tab w:val="left" w:pos="851"/>
              </w:tabs>
              <w:ind w:right="-20"/>
              <w:rPr>
                <w:rFonts w:eastAsia="Minion Pro"/>
              </w:rPr>
            </w:pPr>
            <w:r w:rsidRPr="00775DD0">
              <w:rPr>
                <w:rFonts w:eastAsia="Minion Pro"/>
                <w:b/>
                <w:bCs/>
                <w:spacing w:val="-1"/>
              </w:rPr>
              <w:t>P</w:t>
            </w:r>
            <w:r w:rsidRPr="00775DD0">
              <w:rPr>
                <w:rFonts w:eastAsia="Minion Pro"/>
                <w:b/>
                <w:bCs/>
                <w:spacing w:val="-3"/>
              </w:rPr>
              <w:t>R</w:t>
            </w:r>
            <w:r w:rsidRPr="00775DD0">
              <w:rPr>
                <w:rFonts w:eastAsia="Minion Pro"/>
                <w:b/>
                <w:bCs/>
                <w:spacing w:val="-4"/>
              </w:rPr>
              <w:t>O</w:t>
            </w:r>
            <w:r w:rsidRPr="00775DD0">
              <w:rPr>
                <w:rFonts w:eastAsia="Minion Pro"/>
                <w:b/>
                <w:bCs/>
              </w:rPr>
              <w:t>JENİN AM</w:t>
            </w:r>
            <w:r w:rsidRPr="00775DD0">
              <w:rPr>
                <w:rFonts w:eastAsia="Minion Pro"/>
                <w:b/>
                <w:bCs/>
                <w:spacing w:val="-6"/>
              </w:rPr>
              <w:t>A</w:t>
            </w:r>
            <w:r w:rsidRPr="00775DD0">
              <w:rPr>
                <w:rFonts w:eastAsia="Minion Pro"/>
                <w:b/>
                <w:bCs/>
              </w:rPr>
              <w:t xml:space="preserve">CI: </w:t>
            </w:r>
            <w:r w:rsidRPr="00775DD0">
              <w:rPr>
                <w:rFonts w:eastAsia="Minion Pro"/>
                <w:spacing w:val="-2"/>
              </w:rPr>
              <w:t>P</w:t>
            </w:r>
            <w:r w:rsidRPr="00775DD0">
              <w:rPr>
                <w:rFonts w:eastAsia="Minion Pro"/>
                <w:spacing w:val="-3"/>
              </w:rPr>
              <w:t>r</w:t>
            </w:r>
            <w:r w:rsidRPr="00775DD0">
              <w:rPr>
                <w:rFonts w:eastAsia="Minion Pro"/>
                <w:spacing w:val="-2"/>
              </w:rPr>
              <w:t>o</w:t>
            </w:r>
            <w:r w:rsidRPr="00775DD0">
              <w:rPr>
                <w:rFonts w:eastAsia="Minion Pro"/>
                <w:spacing w:val="1"/>
              </w:rPr>
              <w:t>j</w:t>
            </w:r>
            <w:r w:rsidRPr="00775DD0">
              <w:rPr>
                <w:rFonts w:eastAsia="Minion Pro"/>
              </w:rPr>
              <w:t xml:space="preserve">enin </w:t>
            </w:r>
            <w:r w:rsidRPr="00775DD0">
              <w:rPr>
                <w:rFonts w:eastAsia="Minion Pro"/>
                <w:spacing w:val="-2"/>
              </w:rPr>
              <w:t>g</w:t>
            </w:r>
            <w:r w:rsidRPr="00775DD0">
              <w:rPr>
                <w:rFonts w:eastAsia="Minion Pro"/>
              </w:rPr>
              <w:t>e</w:t>
            </w:r>
            <w:r w:rsidRPr="00775DD0">
              <w:rPr>
                <w:rFonts w:eastAsia="Minion Pro"/>
                <w:spacing w:val="-1"/>
              </w:rPr>
              <w:t>ne</w:t>
            </w:r>
            <w:r w:rsidRPr="00775DD0">
              <w:rPr>
                <w:rFonts w:eastAsia="Minion Pro"/>
              </w:rPr>
              <w:t xml:space="preserve">l </w:t>
            </w:r>
            <w:r w:rsidRPr="00775DD0">
              <w:rPr>
                <w:rFonts w:eastAsia="Minion Pro"/>
                <w:spacing w:val="-2"/>
              </w:rPr>
              <w:t>a</w:t>
            </w:r>
            <w:r w:rsidRPr="00775DD0">
              <w:rPr>
                <w:rFonts w:eastAsia="Minion Pro"/>
                <w:spacing w:val="-1"/>
              </w:rPr>
              <w:t>m</w:t>
            </w:r>
            <w:r w:rsidRPr="00775DD0">
              <w:rPr>
                <w:rFonts w:eastAsia="Minion Pro"/>
              </w:rPr>
              <w:t>a</w:t>
            </w:r>
            <w:r w:rsidRPr="00775DD0">
              <w:rPr>
                <w:rFonts w:eastAsia="Minion Pro"/>
                <w:spacing w:val="-1"/>
              </w:rPr>
              <w:t>ç</w:t>
            </w:r>
            <w:r w:rsidRPr="00775DD0">
              <w:rPr>
                <w:rFonts w:eastAsia="Minion Pro"/>
                <w:spacing w:val="1"/>
              </w:rPr>
              <w:t>l</w:t>
            </w:r>
            <w:r w:rsidRPr="00775DD0">
              <w:rPr>
                <w:rFonts w:eastAsia="Minion Pro"/>
                <w:spacing w:val="-2"/>
              </w:rPr>
              <w:t>a</w:t>
            </w:r>
            <w:r w:rsidRPr="00775DD0">
              <w:rPr>
                <w:rFonts w:eastAsia="Minion Pro"/>
                <w:spacing w:val="1"/>
              </w:rPr>
              <w:t>r</w:t>
            </w:r>
            <w:r w:rsidRPr="00775DD0">
              <w:rPr>
                <w:rFonts w:eastAsia="Minion Pro"/>
              </w:rPr>
              <w:t>ı de</w:t>
            </w:r>
            <w:r w:rsidRPr="00775DD0">
              <w:rPr>
                <w:rFonts w:eastAsia="Minion Pro"/>
                <w:spacing w:val="1"/>
              </w:rPr>
              <w:t>ği</w:t>
            </w:r>
            <w:r w:rsidRPr="00775DD0">
              <w:rPr>
                <w:rFonts w:eastAsia="Minion Pro"/>
                <w:spacing w:val="-1"/>
              </w:rPr>
              <w:t>l</w:t>
            </w:r>
            <w:r w:rsidRPr="00775DD0">
              <w:rPr>
                <w:rFonts w:eastAsia="Minion Pro"/>
              </w:rPr>
              <w:t>, ç</w:t>
            </w:r>
            <w:r w:rsidRPr="00775DD0">
              <w:rPr>
                <w:rFonts w:eastAsia="Minion Pro"/>
                <w:spacing w:val="1"/>
              </w:rPr>
              <w:t>ı</w:t>
            </w:r>
            <w:r w:rsidRPr="00775DD0">
              <w:rPr>
                <w:rFonts w:eastAsia="Minion Pro"/>
                <w:spacing w:val="-3"/>
              </w:rPr>
              <w:t>k</w:t>
            </w:r>
            <w:r w:rsidRPr="00775DD0">
              <w:rPr>
                <w:rFonts w:eastAsia="Minion Pro"/>
                <w:spacing w:val="1"/>
              </w:rPr>
              <w:t>tıl</w:t>
            </w:r>
            <w:r w:rsidRPr="00775DD0">
              <w:rPr>
                <w:rFonts w:eastAsia="Minion Pro"/>
                <w:spacing w:val="-2"/>
              </w:rPr>
              <w:t>a</w:t>
            </w:r>
            <w:r w:rsidRPr="00775DD0">
              <w:rPr>
                <w:rFonts w:eastAsia="Minion Pro"/>
              </w:rPr>
              <w:t xml:space="preserve">ra </w:t>
            </w:r>
            <w:r w:rsidRPr="00775DD0">
              <w:rPr>
                <w:rFonts w:eastAsia="Minion Pro"/>
                <w:spacing w:val="-2"/>
              </w:rPr>
              <w:t>yö</w:t>
            </w:r>
            <w:r w:rsidRPr="00775DD0">
              <w:rPr>
                <w:rFonts w:eastAsia="Minion Pro"/>
                <w:spacing w:val="-1"/>
              </w:rPr>
              <w:t>ne</w:t>
            </w:r>
            <w:r w:rsidRPr="00775DD0">
              <w:rPr>
                <w:rFonts w:eastAsia="Minion Pro"/>
              </w:rPr>
              <w:t>l</w:t>
            </w:r>
            <w:r w:rsidRPr="00775DD0">
              <w:rPr>
                <w:rFonts w:eastAsia="Minion Pro"/>
                <w:spacing w:val="1"/>
              </w:rPr>
              <w:t>i</w:t>
            </w:r>
            <w:r w:rsidRPr="00775DD0">
              <w:rPr>
                <w:rFonts w:eastAsia="Minion Pro"/>
              </w:rPr>
              <w:t xml:space="preserve">k </w:t>
            </w:r>
            <w:r w:rsidRPr="00775DD0">
              <w:rPr>
                <w:rFonts w:eastAsia="Minion Pro"/>
                <w:spacing w:val="-2"/>
              </w:rPr>
              <w:t>a</w:t>
            </w:r>
            <w:r w:rsidRPr="00775DD0">
              <w:rPr>
                <w:rFonts w:eastAsia="Minion Pro"/>
                <w:spacing w:val="-1"/>
              </w:rPr>
              <w:t>m</w:t>
            </w:r>
            <w:r w:rsidRPr="00775DD0">
              <w:rPr>
                <w:rFonts w:eastAsia="Minion Pro"/>
              </w:rPr>
              <w:t>a</w:t>
            </w:r>
            <w:r w:rsidRPr="00775DD0">
              <w:rPr>
                <w:rFonts w:eastAsia="Minion Pro"/>
                <w:spacing w:val="-1"/>
              </w:rPr>
              <w:t>ç</w:t>
            </w:r>
            <w:r w:rsidRPr="00775DD0">
              <w:rPr>
                <w:rFonts w:eastAsia="Minion Pro"/>
                <w:spacing w:val="1"/>
              </w:rPr>
              <w:t>l</w:t>
            </w:r>
            <w:r w:rsidRPr="00775DD0">
              <w:rPr>
                <w:rFonts w:eastAsia="Minion Pro"/>
                <w:spacing w:val="-2"/>
              </w:rPr>
              <w:t>a</w:t>
            </w:r>
            <w:r w:rsidRPr="00775DD0">
              <w:rPr>
                <w:rFonts w:eastAsia="Minion Pro"/>
              </w:rPr>
              <w:t xml:space="preserve">r </w:t>
            </w:r>
            <w:r w:rsidRPr="00775DD0">
              <w:rPr>
                <w:rFonts w:eastAsia="Minion Pro"/>
                <w:spacing w:val="1"/>
              </w:rPr>
              <w:t>k</w:t>
            </w:r>
            <w:r w:rsidRPr="00775DD0">
              <w:rPr>
                <w:rFonts w:eastAsia="Minion Pro"/>
                <w:spacing w:val="-1"/>
              </w:rPr>
              <w:t>ı</w:t>
            </w:r>
            <w:r w:rsidRPr="00775DD0">
              <w:rPr>
                <w:rFonts w:eastAsia="Minion Pro"/>
                <w:spacing w:val="1"/>
              </w:rPr>
              <w:t>s</w:t>
            </w:r>
            <w:r w:rsidRPr="00775DD0">
              <w:rPr>
                <w:rFonts w:eastAsia="Minion Pro"/>
              </w:rPr>
              <w:t>a</w:t>
            </w:r>
            <w:r w:rsidRPr="00775DD0">
              <w:rPr>
                <w:rFonts w:eastAsia="Minion Pro"/>
                <w:spacing w:val="1"/>
              </w:rPr>
              <w:t>c</w:t>
            </w:r>
            <w:r w:rsidRPr="00775DD0">
              <w:rPr>
                <w:rFonts w:eastAsia="Minion Pro"/>
              </w:rPr>
              <w:t>a yaz</w:t>
            </w:r>
            <w:r w:rsidRPr="00775DD0">
              <w:rPr>
                <w:rFonts w:eastAsia="Minion Pro"/>
                <w:spacing w:val="1"/>
              </w:rPr>
              <w:t>ı</w:t>
            </w:r>
            <w:r w:rsidRPr="00775DD0">
              <w:rPr>
                <w:rFonts w:eastAsia="Minion Pro"/>
              </w:rPr>
              <w:t>lı</w:t>
            </w:r>
            <w:r w:rsidRPr="00775DD0">
              <w:rPr>
                <w:rFonts w:eastAsia="Minion Pro"/>
                <w:spacing w:val="-13"/>
              </w:rPr>
              <w:t>r</w:t>
            </w:r>
            <w:r w:rsidRPr="00775DD0">
              <w:rPr>
                <w:rFonts w:eastAsia="Minion Pro"/>
              </w:rPr>
              <w:t>.</w:t>
            </w:r>
          </w:p>
        </w:tc>
      </w:tr>
      <w:tr w:rsidR="00B55055" w:rsidRPr="00775DD0" w:rsidTr="009359D7">
        <w:trPr>
          <w:trHeight w:val="783"/>
        </w:trPr>
        <w:tc>
          <w:tcPr>
            <w:tcW w:w="9348" w:type="dxa"/>
            <w:gridSpan w:val="3"/>
            <w:tcBorders>
              <w:top w:val="single" w:sz="4" w:space="0" w:color="231F20"/>
              <w:left w:val="single" w:sz="6" w:space="0" w:color="231F20"/>
              <w:bottom w:val="single" w:sz="4" w:space="0" w:color="231F20"/>
              <w:right w:val="single" w:sz="6" w:space="0" w:color="231F20"/>
            </w:tcBorders>
            <w:vAlign w:val="center"/>
          </w:tcPr>
          <w:p w:rsidR="00B55055" w:rsidRPr="00775DD0" w:rsidRDefault="00B55055" w:rsidP="009359D7">
            <w:pPr>
              <w:tabs>
                <w:tab w:val="left" w:pos="851"/>
              </w:tabs>
              <w:ind w:right="-20"/>
              <w:rPr>
                <w:rFonts w:eastAsia="Minion Pro"/>
              </w:rPr>
            </w:pPr>
          </w:p>
        </w:tc>
      </w:tr>
      <w:tr w:rsidR="00B55055" w:rsidRPr="00775DD0" w:rsidTr="009359D7">
        <w:trPr>
          <w:trHeight w:hRule="exact" w:val="4388"/>
        </w:trPr>
        <w:tc>
          <w:tcPr>
            <w:tcW w:w="9348" w:type="dxa"/>
            <w:gridSpan w:val="3"/>
            <w:tcBorders>
              <w:top w:val="single" w:sz="4" w:space="0" w:color="231F20"/>
              <w:left w:val="single" w:sz="6" w:space="0" w:color="231F20"/>
              <w:bottom w:val="single" w:sz="4" w:space="0" w:color="231F20"/>
              <w:right w:val="single" w:sz="6" w:space="0" w:color="231F20"/>
            </w:tcBorders>
          </w:tcPr>
          <w:p w:rsidR="00B55055" w:rsidRPr="00775DD0" w:rsidRDefault="00B55055" w:rsidP="009359D7">
            <w:pPr>
              <w:tabs>
                <w:tab w:val="left" w:pos="851"/>
              </w:tabs>
              <w:spacing w:before="18" w:line="220" w:lineRule="exact"/>
              <w:ind w:firstLine="567"/>
            </w:pPr>
          </w:p>
          <w:p w:rsidR="00B55055" w:rsidRPr="00775DD0" w:rsidRDefault="00B55055" w:rsidP="009359D7">
            <w:pPr>
              <w:tabs>
                <w:tab w:val="left" w:pos="851"/>
              </w:tabs>
              <w:ind w:right="-20" w:firstLine="567"/>
              <w:rPr>
                <w:rFonts w:eastAsia="Minion Pro"/>
              </w:rPr>
            </w:pPr>
            <w:r w:rsidRPr="00775DD0">
              <w:rPr>
                <w:rFonts w:eastAsia="Minion Pro"/>
                <w:b/>
                <w:bCs/>
              </w:rPr>
              <w:t>ÇIKTI</w:t>
            </w:r>
            <w:r w:rsidRPr="00775DD0">
              <w:rPr>
                <w:rFonts w:eastAsia="Minion Pro"/>
                <w:b/>
                <w:bCs/>
                <w:spacing w:val="5"/>
              </w:rPr>
              <w:t>L</w:t>
            </w:r>
            <w:r w:rsidRPr="00775DD0">
              <w:rPr>
                <w:rFonts w:eastAsia="Minion Pro"/>
                <w:b/>
                <w:bCs/>
              </w:rPr>
              <w:t>ARIN U</w:t>
            </w:r>
            <w:r w:rsidRPr="00775DD0">
              <w:rPr>
                <w:rFonts w:eastAsia="Minion Pro"/>
                <w:b/>
                <w:bCs/>
                <w:spacing w:val="-9"/>
              </w:rPr>
              <w:t>Y</w:t>
            </w:r>
            <w:r w:rsidRPr="00775DD0">
              <w:rPr>
                <w:rFonts w:eastAsia="Minion Pro"/>
                <w:b/>
                <w:bCs/>
              </w:rPr>
              <w:t>GU</w:t>
            </w:r>
            <w:r w:rsidRPr="00775DD0">
              <w:rPr>
                <w:rFonts w:eastAsia="Minion Pro"/>
                <w:b/>
                <w:bCs/>
                <w:spacing w:val="5"/>
              </w:rPr>
              <w:t>L</w:t>
            </w:r>
            <w:r w:rsidRPr="00775DD0">
              <w:rPr>
                <w:rFonts w:eastAsia="Minion Pro"/>
                <w:b/>
                <w:bCs/>
              </w:rPr>
              <w:t>AM</w:t>
            </w:r>
            <w:r w:rsidRPr="00775DD0">
              <w:rPr>
                <w:rFonts w:eastAsia="Minion Pro"/>
                <w:b/>
                <w:bCs/>
                <w:spacing w:val="-17"/>
              </w:rPr>
              <w:t>A</w:t>
            </w:r>
            <w:r w:rsidRPr="00775DD0">
              <w:rPr>
                <w:rFonts w:eastAsia="Minion Pro"/>
                <w:b/>
                <w:bCs/>
                <w:spacing w:val="-21"/>
              </w:rPr>
              <w:t>Y</w:t>
            </w:r>
            <w:r w:rsidRPr="00775DD0">
              <w:rPr>
                <w:rFonts w:eastAsia="Minion Pro"/>
                <w:b/>
                <w:bCs/>
              </w:rPr>
              <w:t>A AK</w:t>
            </w:r>
            <w:r w:rsidRPr="00775DD0">
              <w:rPr>
                <w:rFonts w:eastAsia="Minion Pro"/>
                <w:b/>
                <w:bCs/>
                <w:spacing w:val="-17"/>
              </w:rPr>
              <w:t>T</w:t>
            </w:r>
            <w:r w:rsidRPr="00775DD0">
              <w:rPr>
                <w:rFonts w:eastAsia="Minion Pro"/>
                <w:b/>
                <w:bCs/>
              </w:rPr>
              <w:t>ARILM</w:t>
            </w:r>
            <w:r w:rsidRPr="00775DD0">
              <w:rPr>
                <w:rFonts w:eastAsia="Minion Pro"/>
                <w:b/>
                <w:bCs/>
                <w:spacing w:val="-3"/>
              </w:rPr>
              <w:t>AS</w:t>
            </w:r>
            <w:r w:rsidRPr="00775DD0">
              <w:rPr>
                <w:rFonts w:eastAsia="Minion Pro"/>
                <w:b/>
                <w:bCs/>
              </w:rPr>
              <w:t xml:space="preserve">I VE </w:t>
            </w:r>
            <w:r w:rsidRPr="00775DD0">
              <w:rPr>
                <w:rFonts w:eastAsia="Minion Pro"/>
                <w:b/>
                <w:bCs/>
                <w:spacing w:val="-21"/>
              </w:rPr>
              <w:t>Y</w:t>
            </w:r>
            <w:r w:rsidRPr="00775DD0">
              <w:rPr>
                <w:rFonts w:eastAsia="Minion Pro"/>
                <w:b/>
                <w:bCs/>
                <w:spacing w:val="-17"/>
              </w:rPr>
              <w:t>A</w:t>
            </w:r>
            <w:r w:rsidRPr="00775DD0">
              <w:rPr>
                <w:rFonts w:eastAsia="Minion Pro"/>
                <w:b/>
                <w:bCs/>
                <w:spacing w:val="-9"/>
              </w:rPr>
              <w:t>Y</w:t>
            </w:r>
            <w:r w:rsidRPr="00775DD0">
              <w:rPr>
                <w:rFonts w:eastAsia="Minion Pro"/>
                <w:b/>
                <w:bCs/>
              </w:rPr>
              <w:t>GIN</w:t>
            </w:r>
            <w:r w:rsidRPr="00775DD0">
              <w:rPr>
                <w:rFonts w:eastAsia="Minion Pro"/>
                <w:b/>
                <w:bCs/>
                <w:spacing w:val="5"/>
              </w:rPr>
              <w:t>L</w:t>
            </w:r>
            <w:r w:rsidRPr="00775DD0">
              <w:rPr>
                <w:rFonts w:eastAsia="Minion Pro"/>
                <w:b/>
                <w:bCs/>
                <w:spacing w:val="-3"/>
              </w:rPr>
              <w:t>A</w:t>
            </w:r>
            <w:r w:rsidRPr="00775DD0">
              <w:rPr>
                <w:rFonts w:eastAsia="Minion Pro"/>
                <w:b/>
                <w:bCs/>
                <w:spacing w:val="-2"/>
              </w:rPr>
              <w:t>Ş</w:t>
            </w:r>
            <w:r w:rsidRPr="00775DD0">
              <w:rPr>
                <w:rFonts w:eastAsia="Minion Pro"/>
                <w:b/>
                <w:bCs/>
              </w:rPr>
              <w:t>TIRILM</w:t>
            </w:r>
            <w:r w:rsidRPr="00775DD0">
              <w:rPr>
                <w:rFonts w:eastAsia="Minion Pro"/>
                <w:b/>
                <w:bCs/>
                <w:spacing w:val="-3"/>
              </w:rPr>
              <w:t>AS</w:t>
            </w:r>
            <w:r w:rsidRPr="00775DD0">
              <w:rPr>
                <w:rFonts w:eastAsia="Minion Pro"/>
                <w:b/>
                <w:bCs/>
              </w:rPr>
              <w:t>I</w:t>
            </w:r>
          </w:p>
          <w:p w:rsidR="00B55055" w:rsidRPr="00775DD0" w:rsidRDefault="00B55055" w:rsidP="009359D7">
            <w:pPr>
              <w:tabs>
                <w:tab w:val="left" w:pos="851"/>
              </w:tabs>
              <w:ind w:right="-20" w:firstLine="567"/>
              <w:rPr>
                <w:rFonts w:eastAsia="Minion Pro"/>
              </w:rPr>
            </w:pPr>
            <w:r w:rsidRPr="00775DD0">
              <w:rPr>
                <w:rFonts w:eastAsia="Minion Pro"/>
                <w:spacing w:val="-2"/>
              </w:rPr>
              <w:t>P</w:t>
            </w:r>
            <w:r w:rsidRPr="00775DD0">
              <w:rPr>
                <w:rFonts w:eastAsia="Minion Pro"/>
                <w:spacing w:val="-3"/>
              </w:rPr>
              <w:t>r</w:t>
            </w:r>
            <w:r w:rsidRPr="00775DD0">
              <w:rPr>
                <w:rFonts w:eastAsia="Minion Pro"/>
                <w:spacing w:val="-2"/>
              </w:rPr>
              <w:t>o</w:t>
            </w:r>
            <w:r w:rsidRPr="00775DD0">
              <w:rPr>
                <w:rFonts w:eastAsia="Minion Pro"/>
                <w:spacing w:val="1"/>
              </w:rPr>
              <w:t>j</w:t>
            </w:r>
            <w:r w:rsidRPr="00775DD0">
              <w:rPr>
                <w:rFonts w:eastAsia="Minion Pro"/>
              </w:rPr>
              <w:t xml:space="preserve">e </w:t>
            </w:r>
            <w:r w:rsidRPr="00775DD0">
              <w:rPr>
                <w:rFonts w:eastAsia="Minion Pro"/>
                <w:spacing w:val="1"/>
              </w:rPr>
              <w:t>t</w:t>
            </w:r>
            <w:r w:rsidRPr="00775DD0">
              <w:rPr>
                <w:rFonts w:eastAsia="Minion Pro"/>
                <w:spacing w:val="-2"/>
              </w:rPr>
              <w:t>a</w:t>
            </w:r>
            <w:r w:rsidRPr="00775DD0">
              <w:rPr>
                <w:rFonts w:eastAsia="Minion Pro"/>
                <w:spacing w:val="-1"/>
              </w:rPr>
              <w:t>m</w:t>
            </w:r>
            <w:r w:rsidRPr="00775DD0">
              <w:rPr>
                <w:rFonts w:eastAsia="Minion Pro"/>
                <w:spacing w:val="-2"/>
              </w:rPr>
              <w:t>a</w:t>
            </w:r>
            <w:r w:rsidRPr="00775DD0">
              <w:rPr>
                <w:rFonts w:eastAsia="Minion Pro"/>
                <w:spacing w:val="1"/>
              </w:rPr>
              <w:t>ml</w:t>
            </w:r>
            <w:r w:rsidRPr="00775DD0">
              <w:rPr>
                <w:rFonts w:eastAsia="Minion Pro"/>
                <w:spacing w:val="-2"/>
              </w:rPr>
              <w:t>a</w:t>
            </w:r>
            <w:r w:rsidRPr="00775DD0">
              <w:rPr>
                <w:rFonts w:eastAsia="Minion Pro"/>
                <w:spacing w:val="-1"/>
              </w:rPr>
              <w:t>n</w:t>
            </w:r>
            <w:r w:rsidRPr="00775DD0">
              <w:rPr>
                <w:rFonts w:eastAsia="Minion Pro"/>
              </w:rPr>
              <w:t>d</w:t>
            </w:r>
            <w:r w:rsidRPr="00775DD0">
              <w:rPr>
                <w:rFonts w:eastAsia="Minion Pro"/>
                <w:spacing w:val="1"/>
              </w:rPr>
              <w:t>ı</w:t>
            </w:r>
            <w:r w:rsidRPr="00775DD0">
              <w:rPr>
                <w:rFonts w:eastAsia="Minion Pro"/>
                <w:spacing w:val="-3"/>
              </w:rPr>
              <w:t>k</w:t>
            </w:r>
            <w:r w:rsidRPr="00775DD0">
              <w:rPr>
                <w:rFonts w:eastAsia="Minion Pro"/>
                <w:spacing w:val="1"/>
              </w:rPr>
              <w:t>t</w:t>
            </w:r>
            <w:r w:rsidRPr="00775DD0">
              <w:rPr>
                <w:rFonts w:eastAsia="Minion Pro"/>
                <w:spacing w:val="-2"/>
              </w:rPr>
              <w:t>a</w:t>
            </w:r>
            <w:r w:rsidRPr="00775DD0">
              <w:rPr>
                <w:rFonts w:eastAsia="Minion Pro"/>
              </w:rPr>
              <w:t xml:space="preserve">n </w:t>
            </w:r>
            <w:r w:rsidRPr="00775DD0">
              <w:rPr>
                <w:rFonts w:eastAsia="Minion Pro"/>
                <w:spacing w:val="2"/>
              </w:rPr>
              <w:t>s</w:t>
            </w:r>
            <w:r w:rsidRPr="00775DD0">
              <w:rPr>
                <w:rFonts w:eastAsia="Minion Pro"/>
                <w:spacing w:val="-2"/>
              </w:rPr>
              <w:t>o</w:t>
            </w:r>
            <w:r w:rsidRPr="00775DD0">
              <w:rPr>
                <w:rFonts w:eastAsia="Minion Pro"/>
              </w:rPr>
              <w:t xml:space="preserve">nra, </w:t>
            </w:r>
            <w:r w:rsidRPr="00775DD0">
              <w:rPr>
                <w:rFonts w:eastAsia="Minion Pro"/>
                <w:spacing w:val="-1"/>
              </w:rPr>
              <w:t>e</w:t>
            </w:r>
            <w:r w:rsidRPr="00775DD0">
              <w:rPr>
                <w:rFonts w:eastAsia="Minion Pro"/>
              </w:rPr>
              <w:t xml:space="preserve">lde </w:t>
            </w:r>
            <w:r w:rsidRPr="00775DD0">
              <w:rPr>
                <w:rFonts w:eastAsia="Minion Pro"/>
                <w:spacing w:val="1"/>
              </w:rPr>
              <w:t>e</w:t>
            </w:r>
            <w:r w:rsidRPr="00775DD0">
              <w:rPr>
                <w:rFonts w:eastAsia="Minion Pro"/>
              </w:rPr>
              <w:t>d</w:t>
            </w:r>
            <w:r w:rsidRPr="00775DD0">
              <w:rPr>
                <w:rFonts w:eastAsia="Minion Pro"/>
                <w:spacing w:val="1"/>
              </w:rPr>
              <w:t>i</w:t>
            </w:r>
            <w:r w:rsidRPr="00775DD0">
              <w:rPr>
                <w:rFonts w:eastAsia="Minion Pro"/>
              </w:rPr>
              <w:t>len ç</w:t>
            </w:r>
            <w:r w:rsidRPr="00775DD0">
              <w:rPr>
                <w:rFonts w:eastAsia="Minion Pro"/>
                <w:spacing w:val="1"/>
              </w:rPr>
              <w:t>ı</w:t>
            </w:r>
            <w:r w:rsidRPr="00775DD0">
              <w:rPr>
                <w:rFonts w:eastAsia="Minion Pro"/>
                <w:spacing w:val="-3"/>
              </w:rPr>
              <w:t>k</w:t>
            </w:r>
            <w:r w:rsidRPr="00775DD0">
              <w:rPr>
                <w:rFonts w:eastAsia="Minion Pro"/>
                <w:spacing w:val="1"/>
              </w:rPr>
              <w:t>tıl</w:t>
            </w:r>
            <w:r w:rsidRPr="00775DD0">
              <w:rPr>
                <w:rFonts w:eastAsia="Minion Pro"/>
                <w:spacing w:val="-2"/>
              </w:rPr>
              <w:t>a</w:t>
            </w:r>
            <w:r w:rsidRPr="00775DD0">
              <w:rPr>
                <w:rFonts w:eastAsia="Minion Pro"/>
                <w:spacing w:val="1"/>
              </w:rPr>
              <w:t>r</w:t>
            </w:r>
            <w:r w:rsidRPr="00775DD0">
              <w:rPr>
                <w:rFonts w:eastAsia="Minion Pro"/>
              </w:rPr>
              <w:t xml:space="preserve">ın </w:t>
            </w:r>
            <w:r w:rsidRPr="00775DD0">
              <w:rPr>
                <w:rFonts w:eastAsia="Minion Pro"/>
                <w:spacing w:val="-1"/>
              </w:rPr>
              <w:t>u</w:t>
            </w:r>
            <w:r w:rsidRPr="00775DD0">
              <w:rPr>
                <w:rFonts w:eastAsia="Minion Pro"/>
              </w:rPr>
              <w:t>yg</w:t>
            </w:r>
            <w:r w:rsidRPr="00775DD0">
              <w:rPr>
                <w:rFonts w:eastAsia="Minion Pro"/>
                <w:spacing w:val="1"/>
              </w:rPr>
              <w:t>ul</w:t>
            </w:r>
            <w:r w:rsidRPr="00775DD0">
              <w:rPr>
                <w:rFonts w:eastAsia="Minion Pro"/>
                <w:spacing w:val="-2"/>
              </w:rPr>
              <w:t>a</w:t>
            </w:r>
            <w:r w:rsidRPr="00775DD0">
              <w:rPr>
                <w:rFonts w:eastAsia="Minion Pro"/>
                <w:spacing w:val="-1"/>
              </w:rPr>
              <w:t>m</w:t>
            </w:r>
            <w:r w:rsidRPr="00775DD0">
              <w:rPr>
                <w:rFonts w:eastAsia="Minion Pro"/>
                <w:spacing w:val="-4"/>
              </w:rPr>
              <w:t>a</w:t>
            </w:r>
            <w:r w:rsidRPr="00775DD0">
              <w:rPr>
                <w:rFonts w:eastAsia="Minion Pro"/>
              </w:rPr>
              <w:t xml:space="preserve">ya nasıl </w:t>
            </w:r>
            <w:r w:rsidRPr="00775DD0">
              <w:rPr>
                <w:rFonts w:eastAsia="Minion Pro"/>
                <w:spacing w:val="1"/>
              </w:rPr>
              <w:t>a</w:t>
            </w:r>
            <w:r w:rsidRPr="00775DD0">
              <w:rPr>
                <w:rFonts w:eastAsia="Minion Pro"/>
                <w:spacing w:val="-3"/>
              </w:rPr>
              <w:t>k</w:t>
            </w:r>
            <w:r w:rsidRPr="00775DD0">
              <w:rPr>
                <w:rFonts w:eastAsia="Minion Pro"/>
                <w:spacing w:val="1"/>
              </w:rPr>
              <w:t>t</w:t>
            </w:r>
            <w:r w:rsidRPr="00775DD0">
              <w:rPr>
                <w:rFonts w:eastAsia="Minion Pro"/>
                <w:spacing w:val="-2"/>
              </w:rPr>
              <w:t>a</w:t>
            </w:r>
            <w:r w:rsidRPr="00775DD0">
              <w:rPr>
                <w:rFonts w:eastAsia="Minion Pro"/>
                <w:spacing w:val="1"/>
              </w:rPr>
              <w:t>rıl</w:t>
            </w:r>
            <w:r w:rsidRPr="00775DD0">
              <w:rPr>
                <w:rFonts w:eastAsia="Minion Pro"/>
              </w:rPr>
              <w:t>a</w:t>
            </w:r>
            <w:r w:rsidRPr="00775DD0">
              <w:rPr>
                <w:rFonts w:eastAsia="Minion Pro"/>
                <w:spacing w:val="1"/>
              </w:rPr>
              <w:t>c</w:t>
            </w:r>
            <w:r w:rsidRPr="00775DD0">
              <w:rPr>
                <w:rFonts w:eastAsia="Minion Pro"/>
                <w:spacing w:val="-1"/>
              </w:rPr>
              <w:t>a</w:t>
            </w:r>
            <w:r w:rsidRPr="00775DD0">
              <w:rPr>
                <w:rFonts w:eastAsia="Minion Pro"/>
                <w:spacing w:val="1"/>
              </w:rPr>
              <w:t>ğ</w:t>
            </w:r>
            <w:r w:rsidRPr="00775DD0">
              <w:rPr>
                <w:rFonts w:eastAsia="Minion Pro"/>
              </w:rPr>
              <w:t>ı;</w:t>
            </w:r>
          </w:p>
          <w:p w:rsidR="00B55055" w:rsidRPr="00775DD0" w:rsidRDefault="00B55055" w:rsidP="009359D7">
            <w:pPr>
              <w:pStyle w:val="ListeParagraf"/>
              <w:numPr>
                <w:ilvl w:val="0"/>
                <w:numId w:val="31"/>
              </w:numPr>
              <w:tabs>
                <w:tab w:val="left" w:pos="851"/>
              </w:tabs>
              <w:spacing w:line="319" w:lineRule="auto"/>
              <w:ind w:right="130"/>
              <w:jc w:val="both"/>
              <w:rPr>
                <w:rFonts w:eastAsia="Minion Pro"/>
              </w:rPr>
            </w:pPr>
            <w:r w:rsidRPr="00775DD0">
              <w:rPr>
                <w:rFonts w:eastAsia="Minion Pro"/>
                <w:spacing w:val="-24"/>
              </w:rPr>
              <w:t>Y</w:t>
            </w:r>
            <w:r w:rsidRPr="00775DD0">
              <w:rPr>
                <w:rFonts w:eastAsia="Minion Pro"/>
              </w:rPr>
              <w:t>e</w:t>
            </w:r>
            <w:r w:rsidRPr="00775DD0">
              <w:rPr>
                <w:rFonts w:eastAsia="Minion Pro"/>
                <w:spacing w:val="1"/>
              </w:rPr>
              <w:t>t</w:t>
            </w:r>
            <w:r w:rsidRPr="00775DD0">
              <w:rPr>
                <w:rFonts w:eastAsia="Minion Pro"/>
                <w:spacing w:val="-1"/>
              </w:rPr>
              <w:t>iş</w:t>
            </w:r>
            <w:r w:rsidRPr="00775DD0">
              <w:rPr>
                <w:rFonts w:eastAsia="Minion Pro"/>
                <w:spacing w:val="1"/>
              </w:rPr>
              <w:t>t</w:t>
            </w:r>
            <w:r w:rsidRPr="00775DD0">
              <w:rPr>
                <w:rFonts w:eastAsia="Minion Pro"/>
              </w:rPr>
              <w:t>i</w:t>
            </w:r>
            <w:r w:rsidRPr="00775DD0">
              <w:rPr>
                <w:rFonts w:eastAsia="Minion Pro"/>
                <w:spacing w:val="1"/>
              </w:rPr>
              <w:t>r</w:t>
            </w:r>
            <w:r w:rsidRPr="00775DD0">
              <w:rPr>
                <w:rFonts w:eastAsia="Minion Pro"/>
                <w:spacing w:val="-1"/>
              </w:rPr>
              <w:t>m</w:t>
            </w:r>
            <w:r w:rsidRPr="00775DD0">
              <w:rPr>
                <w:rFonts w:eastAsia="Minion Pro"/>
              </w:rPr>
              <w:t xml:space="preserve">e </w:t>
            </w:r>
            <w:r w:rsidRPr="00775DD0">
              <w:rPr>
                <w:rFonts w:eastAsia="Minion Pro"/>
                <w:spacing w:val="-1"/>
              </w:rPr>
              <w:t>te</w:t>
            </w:r>
            <w:r w:rsidRPr="00775DD0">
              <w:rPr>
                <w:rFonts w:eastAsia="Minion Pro"/>
                <w:spacing w:val="1"/>
              </w:rPr>
              <w:t>k</w:t>
            </w:r>
            <w:r w:rsidRPr="00775DD0">
              <w:rPr>
                <w:rFonts w:eastAsia="Minion Pro"/>
              </w:rPr>
              <w:t>n</w:t>
            </w:r>
            <w:r w:rsidRPr="00775DD0">
              <w:rPr>
                <w:rFonts w:eastAsia="Minion Pro"/>
                <w:spacing w:val="1"/>
              </w:rPr>
              <w:t>i</w:t>
            </w:r>
            <w:r w:rsidRPr="00775DD0">
              <w:rPr>
                <w:rFonts w:eastAsia="Minion Pro"/>
                <w:spacing w:val="2"/>
              </w:rPr>
              <w:t>k</w:t>
            </w:r>
            <w:r w:rsidRPr="00775DD0">
              <w:rPr>
                <w:rFonts w:eastAsia="Minion Pro"/>
              </w:rPr>
              <w:t>le</w:t>
            </w:r>
            <w:r w:rsidRPr="00775DD0">
              <w:rPr>
                <w:rFonts w:eastAsia="Minion Pro"/>
                <w:spacing w:val="1"/>
              </w:rPr>
              <w:t>r</w:t>
            </w:r>
            <w:r w:rsidRPr="00775DD0">
              <w:rPr>
                <w:rFonts w:eastAsia="Minion Pro"/>
              </w:rPr>
              <w:t>i</w:t>
            </w:r>
            <w:r w:rsidRPr="00775DD0">
              <w:rPr>
                <w:rFonts w:eastAsia="Minion Pro"/>
                <w:spacing w:val="-1"/>
              </w:rPr>
              <w:t>n</w:t>
            </w:r>
            <w:r w:rsidRPr="00775DD0">
              <w:rPr>
                <w:rFonts w:eastAsia="Minion Pro"/>
              </w:rPr>
              <w:t xml:space="preserve">e </w:t>
            </w:r>
            <w:r w:rsidRPr="00775DD0">
              <w:rPr>
                <w:rFonts w:eastAsia="Minion Pro"/>
                <w:spacing w:val="1"/>
              </w:rPr>
              <w:t>i</w:t>
            </w:r>
            <w:r w:rsidRPr="00775DD0">
              <w:rPr>
                <w:rFonts w:eastAsia="Minion Pro"/>
              </w:rPr>
              <w:t>l</w:t>
            </w:r>
            <w:r w:rsidRPr="00775DD0">
              <w:rPr>
                <w:rFonts w:eastAsia="Minion Pro"/>
                <w:spacing w:val="-1"/>
              </w:rPr>
              <w:t>iş</w:t>
            </w:r>
            <w:r w:rsidRPr="00775DD0">
              <w:rPr>
                <w:rFonts w:eastAsia="Minion Pro"/>
                <w:spacing w:val="1"/>
              </w:rPr>
              <w:t>k</w:t>
            </w:r>
            <w:r w:rsidRPr="00775DD0">
              <w:rPr>
                <w:rFonts w:eastAsia="Minion Pro"/>
              </w:rPr>
              <w:t xml:space="preserve">in </w:t>
            </w:r>
            <w:r w:rsidRPr="00775DD0">
              <w:rPr>
                <w:rFonts w:eastAsia="Minion Pro"/>
                <w:spacing w:val="-2"/>
              </w:rPr>
              <w:t>b</w:t>
            </w:r>
            <w:r w:rsidRPr="00775DD0">
              <w:rPr>
                <w:rFonts w:eastAsia="Minion Pro"/>
                <w:spacing w:val="1"/>
              </w:rPr>
              <w:t>i</w:t>
            </w:r>
            <w:r w:rsidRPr="00775DD0">
              <w:rPr>
                <w:rFonts w:eastAsia="Minion Pro"/>
              </w:rPr>
              <w:t>l</w:t>
            </w:r>
            <w:r w:rsidRPr="00775DD0">
              <w:rPr>
                <w:rFonts w:eastAsia="Minion Pro"/>
                <w:spacing w:val="1"/>
              </w:rPr>
              <w:t>g</w:t>
            </w:r>
            <w:r w:rsidRPr="00775DD0">
              <w:rPr>
                <w:rFonts w:eastAsia="Minion Pro"/>
              </w:rPr>
              <w:t xml:space="preserve">i </w:t>
            </w:r>
            <w:r w:rsidRPr="00775DD0">
              <w:rPr>
                <w:rFonts w:eastAsia="Minion Pro"/>
                <w:spacing w:val="-1"/>
              </w:rPr>
              <w:t>i</w:t>
            </w:r>
            <w:r w:rsidRPr="00775DD0">
              <w:rPr>
                <w:rFonts w:eastAsia="Minion Pro"/>
                <w:spacing w:val="2"/>
              </w:rPr>
              <w:t>s</w:t>
            </w:r>
            <w:r w:rsidRPr="00775DD0">
              <w:rPr>
                <w:rFonts w:eastAsia="Minion Pro"/>
              </w:rPr>
              <w:t>e; çif</w:t>
            </w:r>
            <w:r w:rsidRPr="00775DD0">
              <w:rPr>
                <w:rFonts w:eastAsia="Minion Pro"/>
                <w:spacing w:val="-1"/>
              </w:rPr>
              <w:t>t</w:t>
            </w:r>
            <w:r w:rsidRPr="00775DD0">
              <w:rPr>
                <w:rFonts w:eastAsia="Minion Pro"/>
              </w:rPr>
              <w:t>ç</w:t>
            </w:r>
            <w:r w:rsidRPr="00775DD0">
              <w:rPr>
                <w:rFonts w:eastAsia="Minion Pro"/>
                <w:spacing w:val="-1"/>
              </w:rPr>
              <w:t>i</w:t>
            </w:r>
            <w:r w:rsidRPr="00775DD0">
              <w:rPr>
                <w:rFonts w:eastAsia="Minion Pro"/>
                <w:spacing w:val="-2"/>
              </w:rPr>
              <w:t>y</w:t>
            </w:r>
            <w:r w:rsidRPr="00775DD0">
              <w:rPr>
                <w:rFonts w:eastAsia="Minion Pro"/>
              </w:rPr>
              <w:t xml:space="preserve">e </w:t>
            </w:r>
            <w:r w:rsidRPr="00775DD0">
              <w:rPr>
                <w:rFonts w:eastAsia="Minion Pro"/>
                <w:spacing w:val="-2"/>
              </w:rPr>
              <w:t>v</w:t>
            </w:r>
            <w:r w:rsidRPr="00775DD0">
              <w:rPr>
                <w:rFonts w:eastAsia="Minion Pro"/>
              </w:rPr>
              <w:t xml:space="preserve">e </w:t>
            </w:r>
            <w:r w:rsidRPr="00775DD0">
              <w:rPr>
                <w:rFonts w:eastAsia="Minion Pro"/>
                <w:spacing w:val="2"/>
              </w:rPr>
              <w:t>s</w:t>
            </w:r>
            <w:r w:rsidRPr="00775DD0">
              <w:rPr>
                <w:rFonts w:eastAsia="Minion Pro"/>
                <w:spacing w:val="-1"/>
              </w:rPr>
              <w:t>e</w:t>
            </w:r>
            <w:r w:rsidRPr="00775DD0">
              <w:rPr>
                <w:rFonts w:eastAsia="Minion Pro"/>
                <w:spacing w:val="-3"/>
              </w:rPr>
              <w:t>k</w:t>
            </w:r>
            <w:r w:rsidRPr="00775DD0">
              <w:rPr>
                <w:rFonts w:eastAsia="Minion Pro"/>
                <w:spacing w:val="-1"/>
              </w:rPr>
              <w:t>t</w:t>
            </w:r>
            <w:r w:rsidRPr="00775DD0">
              <w:rPr>
                <w:rFonts w:eastAsia="Minion Pro"/>
                <w:spacing w:val="-2"/>
              </w:rPr>
              <w:t>ö</w:t>
            </w:r>
            <w:r w:rsidRPr="00775DD0">
              <w:rPr>
                <w:rFonts w:eastAsia="Minion Pro"/>
                <w:spacing w:val="-3"/>
              </w:rPr>
              <w:t>r</w:t>
            </w:r>
            <w:r w:rsidRPr="00775DD0">
              <w:rPr>
                <w:rFonts w:eastAsia="Minion Pro"/>
              </w:rPr>
              <w:t xml:space="preserve">e </w:t>
            </w:r>
            <w:r w:rsidRPr="00775DD0">
              <w:rPr>
                <w:rFonts w:eastAsia="Minion Pro"/>
                <w:spacing w:val="-1"/>
              </w:rPr>
              <w:t>na</w:t>
            </w:r>
            <w:r w:rsidRPr="00775DD0">
              <w:rPr>
                <w:rFonts w:eastAsia="Minion Pro"/>
              </w:rPr>
              <w:t>s</w:t>
            </w:r>
            <w:r w:rsidRPr="00775DD0">
              <w:rPr>
                <w:rFonts w:eastAsia="Minion Pro"/>
                <w:spacing w:val="1"/>
              </w:rPr>
              <w:t>ı</w:t>
            </w:r>
            <w:r w:rsidRPr="00775DD0">
              <w:rPr>
                <w:rFonts w:eastAsia="Minion Pro"/>
              </w:rPr>
              <w:t xml:space="preserve">l </w:t>
            </w:r>
            <w:r w:rsidRPr="00775DD0">
              <w:rPr>
                <w:rFonts w:eastAsia="Minion Pro"/>
                <w:spacing w:val="1"/>
              </w:rPr>
              <w:t>ul</w:t>
            </w:r>
            <w:r w:rsidRPr="00775DD0">
              <w:rPr>
                <w:rFonts w:eastAsia="Minion Pro"/>
                <w:spacing w:val="-1"/>
              </w:rPr>
              <w:t>aş</w:t>
            </w:r>
            <w:r w:rsidRPr="00775DD0">
              <w:rPr>
                <w:rFonts w:eastAsia="Minion Pro"/>
                <w:spacing w:val="1"/>
              </w:rPr>
              <w:t>t</w:t>
            </w:r>
            <w:r w:rsidRPr="00775DD0">
              <w:rPr>
                <w:rFonts w:eastAsia="Minion Pro"/>
              </w:rPr>
              <w:t>ı</w:t>
            </w:r>
            <w:r w:rsidRPr="00775DD0">
              <w:rPr>
                <w:rFonts w:eastAsia="Minion Pro"/>
                <w:spacing w:val="1"/>
              </w:rPr>
              <w:t>rıl</w:t>
            </w:r>
            <w:r w:rsidRPr="00775DD0">
              <w:rPr>
                <w:rFonts w:eastAsia="Minion Pro"/>
              </w:rPr>
              <w:t>a</w:t>
            </w:r>
            <w:r w:rsidRPr="00775DD0">
              <w:rPr>
                <w:rFonts w:eastAsia="Minion Pro"/>
                <w:spacing w:val="1"/>
              </w:rPr>
              <w:t>c</w:t>
            </w:r>
            <w:r w:rsidRPr="00775DD0">
              <w:rPr>
                <w:rFonts w:eastAsia="Minion Pro"/>
                <w:spacing w:val="-1"/>
              </w:rPr>
              <w:t>a</w:t>
            </w:r>
            <w:r w:rsidRPr="00775DD0">
              <w:rPr>
                <w:rFonts w:eastAsia="Minion Pro"/>
                <w:spacing w:val="1"/>
              </w:rPr>
              <w:t>ğ</w:t>
            </w:r>
            <w:r w:rsidRPr="00775DD0">
              <w:rPr>
                <w:rFonts w:eastAsia="Minion Pro"/>
                <w:spacing w:val="-1"/>
              </w:rPr>
              <w:t>ı</w:t>
            </w:r>
            <w:r w:rsidRPr="00775DD0">
              <w:rPr>
                <w:rFonts w:eastAsia="Minion Pro"/>
              </w:rPr>
              <w:t>, (</w:t>
            </w:r>
            <w:r w:rsidRPr="00775DD0">
              <w:rPr>
                <w:rFonts w:eastAsia="Minion Pro"/>
                <w:spacing w:val="-2"/>
              </w:rPr>
              <w:t>kon</w:t>
            </w:r>
            <w:r w:rsidRPr="00775DD0">
              <w:rPr>
                <w:rFonts w:eastAsia="Minion Pro"/>
                <w:spacing w:val="1"/>
              </w:rPr>
              <w:t>g</w:t>
            </w:r>
            <w:r w:rsidRPr="00775DD0">
              <w:rPr>
                <w:rFonts w:eastAsia="Minion Pro"/>
                <w:spacing w:val="-3"/>
              </w:rPr>
              <w:t>r</w:t>
            </w:r>
            <w:r w:rsidRPr="00775DD0">
              <w:rPr>
                <w:rFonts w:eastAsia="Minion Pro"/>
              </w:rPr>
              <w:t xml:space="preserve">e, </w:t>
            </w:r>
            <w:r w:rsidRPr="00775DD0">
              <w:rPr>
                <w:rFonts w:eastAsia="Minion Pro"/>
                <w:spacing w:val="2"/>
              </w:rPr>
              <w:t>s</w:t>
            </w:r>
            <w:r w:rsidRPr="00775DD0">
              <w:rPr>
                <w:rFonts w:eastAsia="Minion Pro"/>
              </w:rPr>
              <w:t>e</w:t>
            </w:r>
            <w:r w:rsidRPr="00775DD0">
              <w:rPr>
                <w:rFonts w:eastAsia="Minion Pro"/>
                <w:spacing w:val="-4"/>
              </w:rPr>
              <w:t>m</w:t>
            </w:r>
            <w:r w:rsidRPr="00775DD0">
              <w:rPr>
                <w:rFonts w:eastAsia="Minion Pro"/>
                <w:spacing w:val="2"/>
              </w:rPr>
              <w:t>p</w:t>
            </w:r>
            <w:r w:rsidRPr="00775DD0">
              <w:rPr>
                <w:rFonts w:eastAsia="Minion Pro"/>
                <w:spacing w:val="-1"/>
              </w:rPr>
              <w:t>o</w:t>
            </w:r>
            <w:r w:rsidRPr="00775DD0">
              <w:rPr>
                <w:rFonts w:eastAsia="Minion Pro"/>
              </w:rPr>
              <w:t xml:space="preserve">zyum, </w:t>
            </w:r>
            <w:r w:rsidRPr="00775DD0">
              <w:rPr>
                <w:rFonts w:eastAsia="Minion Pro"/>
                <w:spacing w:val="-2"/>
              </w:rPr>
              <w:t>b</w:t>
            </w:r>
            <w:r w:rsidRPr="00775DD0">
              <w:rPr>
                <w:rFonts w:eastAsia="Minion Pro"/>
                <w:spacing w:val="1"/>
              </w:rPr>
              <w:t>i</w:t>
            </w:r>
            <w:r w:rsidRPr="00775DD0">
              <w:rPr>
                <w:rFonts w:eastAsia="Minion Pro"/>
              </w:rPr>
              <w:t>ldi</w:t>
            </w:r>
            <w:r w:rsidRPr="00775DD0">
              <w:rPr>
                <w:rFonts w:eastAsia="Minion Pro"/>
                <w:spacing w:val="1"/>
              </w:rPr>
              <w:t>r</w:t>
            </w:r>
            <w:r w:rsidRPr="00775DD0">
              <w:rPr>
                <w:rFonts w:eastAsia="Minion Pro"/>
                <w:spacing w:val="-1"/>
              </w:rPr>
              <w:t>i</w:t>
            </w:r>
            <w:r w:rsidRPr="00775DD0">
              <w:rPr>
                <w:rFonts w:eastAsia="Minion Pro"/>
              </w:rPr>
              <w:t>, y</w:t>
            </w:r>
            <w:r w:rsidRPr="00775DD0">
              <w:rPr>
                <w:rFonts w:eastAsia="Minion Pro"/>
                <w:spacing w:val="-4"/>
              </w:rPr>
              <w:t>a</w:t>
            </w:r>
            <w:r w:rsidRPr="00775DD0">
              <w:rPr>
                <w:rFonts w:eastAsia="Minion Pro"/>
                <w:spacing w:val="1"/>
              </w:rPr>
              <w:t>y</w:t>
            </w:r>
            <w:r w:rsidRPr="00775DD0">
              <w:rPr>
                <w:rFonts w:eastAsia="Minion Pro"/>
              </w:rPr>
              <w:t xml:space="preserve">ın, </w:t>
            </w:r>
            <w:r w:rsidRPr="00775DD0">
              <w:rPr>
                <w:rFonts w:eastAsia="Minion Pro"/>
                <w:spacing w:val="-2"/>
              </w:rPr>
              <w:t>b</w:t>
            </w:r>
            <w:r w:rsidRPr="00775DD0">
              <w:rPr>
                <w:rFonts w:eastAsia="Minion Pro"/>
                <w:spacing w:val="-3"/>
              </w:rPr>
              <w:t>r</w:t>
            </w:r>
            <w:r w:rsidRPr="00775DD0">
              <w:rPr>
                <w:rFonts w:eastAsia="Minion Pro"/>
              </w:rPr>
              <w:t>o</w:t>
            </w:r>
            <w:r w:rsidRPr="00775DD0">
              <w:rPr>
                <w:rFonts w:eastAsia="Minion Pro"/>
                <w:spacing w:val="-1"/>
              </w:rPr>
              <w:t>ş</w:t>
            </w:r>
            <w:r w:rsidRPr="00775DD0">
              <w:rPr>
                <w:rFonts w:eastAsia="Minion Pro"/>
              </w:rPr>
              <w:t>ü</w:t>
            </w:r>
            <w:r w:rsidRPr="00775DD0">
              <w:rPr>
                <w:rFonts w:eastAsia="Minion Pro"/>
                <w:spacing w:val="-13"/>
              </w:rPr>
              <w:t>r</w:t>
            </w:r>
            <w:r w:rsidRPr="00775DD0">
              <w:rPr>
                <w:rFonts w:eastAsia="Minion Pro"/>
              </w:rPr>
              <w:t xml:space="preserve">, </w:t>
            </w:r>
            <w:r w:rsidRPr="00775DD0">
              <w:rPr>
                <w:rFonts w:eastAsia="Minion Pro"/>
                <w:spacing w:val="1"/>
              </w:rPr>
              <w:t>k</w:t>
            </w:r>
            <w:r w:rsidRPr="00775DD0">
              <w:rPr>
                <w:rFonts w:eastAsia="Minion Pro"/>
                <w:spacing w:val="-2"/>
              </w:rPr>
              <w:t>i</w:t>
            </w:r>
            <w:r w:rsidRPr="00775DD0">
              <w:rPr>
                <w:rFonts w:eastAsia="Minion Pro"/>
                <w:spacing w:val="1"/>
              </w:rPr>
              <w:t>t</w:t>
            </w:r>
            <w:r w:rsidRPr="00775DD0">
              <w:rPr>
                <w:rFonts w:eastAsia="Minion Pro"/>
                <w:spacing w:val="-4"/>
              </w:rPr>
              <w:t>a</w:t>
            </w:r>
            <w:r w:rsidRPr="00775DD0">
              <w:rPr>
                <w:rFonts w:eastAsia="Minion Pro"/>
                <w:spacing w:val="-6"/>
              </w:rPr>
              <w:t>p</w:t>
            </w:r>
            <w:r w:rsidRPr="00775DD0">
              <w:rPr>
                <w:rFonts w:eastAsia="Minion Pro"/>
              </w:rPr>
              <w:t xml:space="preserve">, </w:t>
            </w:r>
            <w:r w:rsidRPr="00775DD0">
              <w:rPr>
                <w:rFonts w:eastAsia="Minion Pro"/>
                <w:spacing w:val="-2"/>
              </w:rPr>
              <w:t>b</w:t>
            </w:r>
            <w:r w:rsidRPr="00775DD0">
              <w:rPr>
                <w:rFonts w:eastAsia="Minion Pro"/>
                <w:spacing w:val="1"/>
              </w:rPr>
              <w:t>i</w:t>
            </w:r>
            <w:r w:rsidRPr="00775DD0">
              <w:rPr>
                <w:rFonts w:eastAsia="Minion Pro"/>
              </w:rPr>
              <w:t>l</w:t>
            </w:r>
            <w:r w:rsidRPr="00775DD0">
              <w:rPr>
                <w:rFonts w:eastAsia="Minion Pro"/>
                <w:spacing w:val="1"/>
              </w:rPr>
              <w:t>g</w:t>
            </w:r>
            <w:r w:rsidRPr="00775DD0">
              <w:rPr>
                <w:rFonts w:eastAsia="Minion Pro"/>
              </w:rPr>
              <w:t xml:space="preserve">i </w:t>
            </w:r>
            <w:r w:rsidRPr="00775DD0">
              <w:rPr>
                <w:rFonts w:eastAsia="Minion Pro"/>
                <w:spacing w:val="1"/>
              </w:rPr>
              <w:t>a</w:t>
            </w:r>
            <w:r w:rsidRPr="00775DD0">
              <w:rPr>
                <w:rFonts w:eastAsia="Minion Pro"/>
              </w:rPr>
              <w:t>l</w:t>
            </w:r>
            <w:r w:rsidRPr="00775DD0">
              <w:rPr>
                <w:rFonts w:eastAsia="Minion Pro"/>
                <w:spacing w:val="-1"/>
              </w:rPr>
              <w:t>ı</w:t>
            </w:r>
            <w:r w:rsidRPr="00775DD0">
              <w:rPr>
                <w:rFonts w:eastAsia="Minion Pro"/>
              </w:rPr>
              <w:t>ş</w:t>
            </w:r>
            <w:r w:rsidRPr="00775DD0">
              <w:rPr>
                <w:rFonts w:eastAsia="Minion Pro"/>
                <w:spacing w:val="-2"/>
              </w:rPr>
              <w:t>v</w:t>
            </w:r>
            <w:r w:rsidRPr="00775DD0">
              <w:rPr>
                <w:rFonts w:eastAsia="Minion Pro"/>
              </w:rPr>
              <w:t>e</w:t>
            </w:r>
            <w:r w:rsidRPr="00775DD0">
              <w:rPr>
                <w:rFonts w:eastAsia="Minion Pro"/>
                <w:spacing w:val="1"/>
              </w:rPr>
              <w:t>r</w:t>
            </w:r>
            <w:r w:rsidRPr="00775DD0">
              <w:rPr>
                <w:rFonts w:eastAsia="Minion Pro"/>
                <w:spacing w:val="-1"/>
              </w:rPr>
              <w:t>i</w:t>
            </w:r>
            <w:r w:rsidRPr="00775DD0">
              <w:rPr>
                <w:rFonts w:eastAsia="Minion Pro"/>
              </w:rPr>
              <w:t xml:space="preserve">ş </w:t>
            </w:r>
            <w:r w:rsidRPr="00775DD0">
              <w:rPr>
                <w:rFonts w:eastAsia="Minion Pro"/>
                <w:spacing w:val="-1"/>
              </w:rPr>
              <w:t>t</w:t>
            </w:r>
            <w:r w:rsidRPr="00775DD0">
              <w:rPr>
                <w:rFonts w:eastAsia="Minion Pro"/>
                <w:spacing w:val="-2"/>
              </w:rPr>
              <w:t>o</w:t>
            </w:r>
            <w:r w:rsidRPr="00775DD0">
              <w:rPr>
                <w:rFonts w:eastAsia="Minion Pro"/>
                <w:spacing w:val="-1"/>
              </w:rPr>
              <w:t>p</w:t>
            </w:r>
            <w:r w:rsidRPr="00775DD0">
              <w:rPr>
                <w:rFonts w:eastAsia="Minion Pro"/>
                <w:spacing w:val="1"/>
              </w:rPr>
              <w:t>l</w:t>
            </w:r>
            <w:r w:rsidRPr="00775DD0">
              <w:rPr>
                <w:rFonts w:eastAsia="Minion Pro"/>
                <w:spacing w:val="-2"/>
              </w:rPr>
              <w:t>a</w:t>
            </w:r>
            <w:r w:rsidRPr="00775DD0">
              <w:rPr>
                <w:rFonts w:eastAsia="Minion Pro"/>
                <w:spacing w:val="-4"/>
              </w:rPr>
              <w:t>n</w:t>
            </w:r>
            <w:r w:rsidRPr="00775DD0">
              <w:rPr>
                <w:rFonts w:eastAsia="Minion Pro"/>
                <w:spacing w:val="1"/>
              </w:rPr>
              <w:t>tıl</w:t>
            </w:r>
            <w:r w:rsidRPr="00775DD0">
              <w:rPr>
                <w:rFonts w:eastAsia="Minion Pro"/>
                <w:spacing w:val="-2"/>
              </w:rPr>
              <w:t>a</w:t>
            </w:r>
            <w:r w:rsidRPr="00775DD0">
              <w:rPr>
                <w:rFonts w:eastAsia="Minion Pro"/>
                <w:spacing w:val="1"/>
              </w:rPr>
              <w:t>r</w:t>
            </w:r>
            <w:r w:rsidRPr="00775DD0">
              <w:rPr>
                <w:rFonts w:eastAsia="Minion Pro"/>
              </w:rPr>
              <w:t>ı</w:t>
            </w:r>
            <w:r w:rsidRPr="00775DD0">
              <w:rPr>
                <w:rFonts w:eastAsia="Minion Pro"/>
                <w:spacing w:val="-1"/>
              </w:rPr>
              <w:t>n</w:t>
            </w:r>
            <w:r w:rsidRPr="00775DD0">
              <w:rPr>
                <w:rFonts w:eastAsia="Minion Pro"/>
                <w:spacing w:val="1"/>
              </w:rPr>
              <w:t>d</w:t>
            </w:r>
            <w:r w:rsidRPr="00775DD0">
              <w:rPr>
                <w:rFonts w:eastAsia="Minion Pro"/>
              </w:rPr>
              <w:t xml:space="preserve">a </w:t>
            </w:r>
            <w:r w:rsidRPr="00775DD0">
              <w:rPr>
                <w:rFonts w:eastAsia="Minion Pro"/>
                <w:spacing w:val="-1"/>
              </w:rPr>
              <w:t>s</w:t>
            </w:r>
            <w:r w:rsidRPr="00775DD0">
              <w:rPr>
                <w:rFonts w:eastAsia="Minion Pro"/>
              </w:rPr>
              <w:t>u</w:t>
            </w:r>
            <w:r w:rsidRPr="00775DD0">
              <w:rPr>
                <w:rFonts w:eastAsia="Minion Pro"/>
                <w:spacing w:val="-4"/>
              </w:rPr>
              <w:t>n</w:t>
            </w:r>
            <w:r w:rsidRPr="00775DD0">
              <w:rPr>
                <w:rFonts w:eastAsia="Minion Pro"/>
                <w:spacing w:val="1"/>
              </w:rPr>
              <w:t>u</w:t>
            </w:r>
            <w:r w:rsidRPr="00775DD0">
              <w:rPr>
                <w:rFonts w:eastAsia="Minion Pro"/>
              </w:rPr>
              <w:t>l</w:t>
            </w:r>
            <w:r w:rsidRPr="00775DD0">
              <w:rPr>
                <w:rFonts w:eastAsia="Minion Pro"/>
                <w:spacing w:val="-1"/>
              </w:rPr>
              <w:t>ma</w:t>
            </w:r>
            <w:r w:rsidRPr="00775DD0">
              <w:rPr>
                <w:rFonts w:eastAsia="Minion Pro"/>
              </w:rPr>
              <w:t>s</w:t>
            </w:r>
            <w:r w:rsidRPr="00775DD0">
              <w:rPr>
                <w:rFonts w:eastAsia="Minion Pro"/>
                <w:spacing w:val="-1"/>
              </w:rPr>
              <w:t>ı</w:t>
            </w:r>
            <w:r w:rsidRPr="00775DD0">
              <w:rPr>
                <w:rFonts w:eastAsia="Minion Pro"/>
              </w:rPr>
              <w:t xml:space="preserve">, </w:t>
            </w:r>
            <w:r w:rsidRPr="00775DD0">
              <w:rPr>
                <w:rFonts w:eastAsia="Minion Pro"/>
                <w:spacing w:val="2"/>
              </w:rPr>
              <w:t>B</w:t>
            </w:r>
            <w:r w:rsidRPr="00775DD0">
              <w:rPr>
                <w:rFonts w:eastAsia="Minion Pro"/>
                <w:spacing w:val="1"/>
              </w:rPr>
              <w:t>a</w:t>
            </w:r>
            <w:r w:rsidRPr="00775DD0">
              <w:rPr>
                <w:rFonts w:eastAsia="Minion Pro"/>
              </w:rPr>
              <w:t>k</w:t>
            </w:r>
            <w:r w:rsidRPr="00775DD0">
              <w:rPr>
                <w:rFonts w:eastAsia="Minion Pro"/>
                <w:spacing w:val="-2"/>
              </w:rPr>
              <w:t>a</w:t>
            </w:r>
            <w:r w:rsidRPr="00775DD0">
              <w:rPr>
                <w:rFonts w:eastAsia="Minion Pro"/>
                <w:spacing w:val="1"/>
              </w:rPr>
              <w:t>n</w:t>
            </w:r>
            <w:r w:rsidRPr="00775DD0">
              <w:rPr>
                <w:rFonts w:eastAsia="Minion Pro"/>
              </w:rPr>
              <w:t>lı</w:t>
            </w:r>
            <w:r w:rsidRPr="00775DD0">
              <w:rPr>
                <w:rFonts w:eastAsia="Minion Pro"/>
                <w:spacing w:val="1"/>
              </w:rPr>
              <w:t>ğ</w:t>
            </w:r>
            <w:r w:rsidRPr="00775DD0">
              <w:rPr>
                <w:rFonts w:eastAsia="Minion Pro"/>
              </w:rPr>
              <w:t>ın e</w:t>
            </w:r>
            <w:r w:rsidRPr="00775DD0">
              <w:rPr>
                <w:rFonts w:eastAsia="Minion Pro"/>
                <w:spacing w:val="1"/>
              </w:rPr>
              <w:t>ğ</w:t>
            </w:r>
            <w:r w:rsidRPr="00775DD0">
              <w:rPr>
                <w:rFonts w:eastAsia="Minion Pro"/>
                <w:spacing w:val="-2"/>
              </w:rPr>
              <w:t>i</w:t>
            </w:r>
            <w:r w:rsidRPr="00775DD0">
              <w:rPr>
                <w:rFonts w:eastAsia="Minion Pro"/>
                <w:spacing w:val="1"/>
              </w:rPr>
              <w:t>t</w:t>
            </w:r>
            <w:r w:rsidRPr="00775DD0">
              <w:rPr>
                <w:rFonts w:eastAsia="Minion Pro"/>
              </w:rPr>
              <w:t>im y</w:t>
            </w:r>
            <w:r w:rsidRPr="00775DD0">
              <w:rPr>
                <w:rFonts w:eastAsia="Minion Pro"/>
                <w:spacing w:val="-4"/>
              </w:rPr>
              <w:t>a</w:t>
            </w:r>
            <w:r w:rsidRPr="00775DD0">
              <w:rPr>
                <w:rFonts w:eastAsia="Minion Pro"/>
                <w:spacing w:val="1"/>
              </w:rPr>
              <w:t>y</w:t>
            </w:r>
            <w:r w:rsidRPr="00775DD0">
              <w:rPr>
                <w:rFonts w:eastAsia="Minion Pro"/>
              </w:rPr>
              <w:t xml:space="preserve">ım </w:t>
            </w:r>
            <w:r w:rsidRPr="00775DD0">
              <w:rPr>
                <w:rFonts w:eastAsia="Minion Pro"/>
                <w:spacing w:val="-2"/>
              </w:rPr>
              <w:t>p</w:t>
            </w:r>
            <w:r w:rsidRPr="00775DD0">
              <w:rPr>
                <w:rFonts w:eastAsia="Minion Pro"/>
                <w:spacing w:val="-3"/>
              </w:rPr>
              <w:t>r</w:t>
            </w:r>
            <w:r w:rsidRPr="00775DD0">
              <w:rPr>
                <w:rFonts w:eastAsia="Minion Pro"/>
              </w:rPr>
              <w:t>o</w:t>
            </w:r>
            <w:r w:rsidRPr="00775DD0">
              <w:rPr>
                <w:rFonts w:eastAsia="Minion Pro"/>
                <w:spacing w:val="1"/>
              </w:rPr>
              <w:t>g</w:t>
            </w:r>
            <w:r w:rsidRPr="00775DD0">
              <w:rPr>
                <w:rFonts w:eastAsia="Minion Pro"/>
              </w:rPr>
              <w:t>r</w:t>
            </w:r>
            <w:r w:rsidRPr="00775DD0">
              <w:rPr>
                <w:rFonts w:eastAsia="Minion Pro"/>
                <w:spacing w:val="-2"/>
              </w:rPr>
              <w:t>a</w:t>
            </w:r>
            <w:r w:rsidRPr="00775DD0">
              <w:rPr>
                <w:rFonts w:eastAsia="Minion Pro"/>
                <w:spacing w:val="1"/>
              </w:rPr>
              <w:t>ml</w:t>
            </w:r>
            <w:r w:rsidRPr="00775DD0">
              <w:rPr>
                <w:rFonts w:eastAsia="Minion Pro"/>
                <w:spacing w:val="-2"/>
              </w:rPr>
              <w:t>a</w:t>
            </w:r>
            <w:r w:rsidRPr="00775DD0">
              <w:rPr>
                <w:rFonts w:eastAsia="Minion Pro"/>
                <w:spacing w:val="1"/>
              </w:rPr>
              <w:t>r</w:t>
            </w:r>
            <w:r w:rsidRPr="00775DD0">
              <w:rPr>
                <w:rFonts w:eastAsia="Minion Pro"/>
              </w:rPr>
              <w:t>ı</w:t>
            </w:r>
            <w:r w:rsidRPr="00775DD0">
              <w:rPr>
                <w:rFonts w:eastAsia="Minion Pro"/>
                <w:spacing w:val="-1"/>
              </w:rPr>
              <w:t>n</w:t>
            </w:r>
            <w:r w:rsidRPr="00775DD0">
              <w:rPr>
                <w:rFonts w:eastAsia="Minion Pro"/>
              </w:rPr>
              <w:t xml:space="preserve">a </w:t>
            </w:r>
            <w:r w:rsidRPr="00775DD0">
              <w:rPr>
                <w:rFonts w:eastAsia="Minion Pro"/>
                <w:spacing w:val="1"/>
              </w:rPr>
              <w:t>a</w:t>
            </w:r>
            <w:r w:rsidRPr="00775DD0">
              <w:rPr>
                <w:rFonts w:eastAsia="Minion Pro"/>
              </w:rPr>
              <w:t>lın</w:t>
            </w:r>
            <w:r w:rsidRPr="00775DD0">
              <w:rPr>
                <w:rFonts w:eastAsia="Minion Pro"/>
                <w:spacing w:val="-1"/>
              </w:rPr>
              <w:t>ma</w:t>
            </w:r>
            <w:r w:rsidRPr="00775DD0">
              <w:rPr>
                <w:rFonts w:eastAsia="Minion Pro"/>
              </w:rPr>
              <w:t xml:space="preserve">sı </w:t>
            </w:r>
            <w:r w:rsidRPr="00775DD0">
              <w:rPr>
                <w:rFonts w:eastAsia="Minion Pro"/>
                <w:spacing w:val="1"/>
              </w:rPr>
              <w:t>da</w:t>
            </w:r>
            <w:r w:rsidRPr="00775DD0">
              <w:rPr>
                <w:rFonts w:eastAsia="Minion Pro"/>
              </w:rPr>
              <w:t>h</w:t>
            </w:r>
            <w:r w:rsidRPr="00775DD0">
              <w:rPr>
                <w:rFonts w:eastAsia="Minion Pro"/>
                <w:spacing w:val="1"/>
              </w:rPr>
              <w:t>i</w:t>
            </w:r>
            <w:r w:rsidRPr="00775DD0">
              <w:rPr>
                <w:rFonts w:eastAsia="Minion Pro"/>
              </w:rPr>
              <w:t>l)</w:t>
            </w:r>
          </w:p>
          <w:p w:rsidR="00B55055" w:rsidRPr="00775DD0" w:rsidRDefault="00B55055" w:rsidP="009359D7">
            <w:pPr>
              <w:pStyle w:val="ListeParagraf"/>
              <w:numPr>
                <w:ilvl w:val="0"/>
                <w:numId w:val="31"/>
              </w:numPr>
              <w:tabs>
                <w:tab w:val="left" w:pos="851"/>
              </w:tabs>
              <w:spacing w:before="70"/>
              <w:ind w:right="-20"/>
              <w:rPr>
                <w:rFonts w:eastAsia="Minion Pro"/>
              </w:rPr>
            </w:pPr>
            <w:r w:rsidRPr="00775DD0">
              <w:rPr>
                <w:rFonts w:eastAsia="Minion Pro"/>
                <w:spacing w:val="3"/>
              </w:rPr>
              <w:t>Ç</w:t>
            </w:r>
            <w:r w:rsidRPr="00775DD0">
              <w:rPr>
                <w:rFonts w:eastAsia="Minion Pro"/>
              </w:rPr>
              <w:t>eş</w:t>
            </w:r>
            <w:r w:rsidRPr="00775DD0">
              <w:rPr>
                <w:rFonts w:eastAsia="Minion Pro"/>
                <w:spacing w:val="-2"/>
              </w:rPr>
              <w:t>i</w:t>
            </w:r>
            <w:r w:rsidRPr="00775DD0">
              <w:rPr>
                <w:rFonts w:eastAsia="Minion Pro"/>
              </w:rPr>
              <w:t>t, ı</w:t>
            </w:r>
            <w:r w:rsidRPr="00775DD0">
              <w:rPr>
                <w:rFonts w:eastAsia="Minion Pro"/>
                <w:spacing w:val="-1"/>
              </w:rPr>
              <w:t>r</w:t>
            </w:r>
            <w:r w:rsidRPr="00775DD0">
              <w:rPr>
                <w:rFonts w:eastAsia="Minion Pro"/>
              </w:rPr>
              <w:t xml:space="preserve">k, </w:t>
            </w:r>
            <w:r w:rsidRPr="00775DD0">
              <w:rPr>
                <w:rFonts w:eastAsia="Minion Pro"/>
                <w:spacing w:val="-1"/>
              </w:rPr>
              <w:t>h</w:t>
            </w:r>
            <w:r w:rsidRPr="00775DD0">
              <w:rPr>
                <w:rFonts w:eastAsia="Minion Pro"/>
                <w:spacing w:val="-4"/>
              </w:rPr>
              <w:t>a</w:t>
            </w:r>
            <w:r w:rsidRPr="00775DD0">
              <w:rPr>
                <w:rFonts w:eastAsia="Minion Pro"/>
              </w:rPr>
              <w:t xml:space="preserve">t, </w:t>
            </w:r>
            <w:r w:rsidRPr="00775DD0">
              <w:rPr>
                <w:rFonts w:eastAsia="Minion Pro"/>
                <w:spacing w:val="-1"/>
              </w:rPr>
              <w:t>a</w:t>
            </w:r>
            <w:r w:rsidRPr="00775DD0">
              <w:rPr>
                <w:rFonts w:eastAsia="Minion Pro"/>
              </w:rPr>
              <w:t>ş</w:t>
            </w:r>
            <w:r w:rsidRPr="00775DD0">
              <w:rPr>
                <w:rFonts w:eastAsia="Minion Pro"/>
                <w:spacing w:val="-1"/>
              </w:rPr>
              <w:t>ı</w:t>
            </w:r>
            <w:r w:rsidRPr="00775DD0">
              <w:rPr>
                <w:rFonts w:eastAsia="Minion Pro"/>
              </w:rPr>
              <w:t xml:space="preserve">, </w:t>
            </w:r>
            <w:r w:rsidRPr="00775DD0">
              <w:rPr>
                <w:rFonts w:eastAsia="Minion Pro"/>
                <w:spacing w:val="1"/>
              </w:rPr>
              <w:t>il</w:t>
            </w:r>
            <w:r w:rsidRPr="00775DD0">
              <w:rPr>
                <w:rFonts w:eastAsia="Minion Pro"/>
              </w:rPr>
              <w:t xml:space="preserve">aç ya </w:t>
            </w:r>
            <w:r w:rsidRPr="00775DD0">
              <w:rPr>
                <w:rFonts w:eastAsia="Minion Pro"/>
                <w:spacing w:val="1"/>
              </w:rPr>
              <w:t>d</w:t>
            </w:r>
            <w:r w:rsidRPr="00775DD0">
              <w:rPr>
                <w:rFonts w:eastAsia="Minion Pro"/>
              </w:rPr>
              <w:t xml:space="preserve">a </w:t>
            </w:r>
            <w:r w:rsidRPr="00775DD0">
              <w:rPr>
                <w:rFonts w:eastAsia="Minion Pro"/>
                <w:spacing w:val="-1"/>
              </w:rPr>
              <w:t>te</w:t>
            </w:r>
            <w:r w:rsidRPr="00775DD0">
              <w:rPr>
                <w:rFonts w:eastAsia="Minion Pro"/>
                <w:spacing w:val="1"/>
              </w:rPr>
              <w:t>k</w:t>
            </w:r>
            <w:r w:rsidRPr="00775DD0">
              <w:rPr>
                <w:rFonts w:eastAsia="Minion Pro"/>
                <w:spacing w:val="-1"/>
              </w:rPr>
              <w:t>no</w:t>
            </w:r>
            <w:r w:rsidRPr="00775DD0">
              <w:rPr>
                <w:rFonts w:eastAsia="Minion Pro"/>
              </w:rPr>
              <w:t>l</w:t>
            </w:r>
            <w:r w:rsidRPr="00775DD0">
              <w:rPr>
                <w:rFonts w:eastAsia="Minion Pro"/>
                <w:spacing w:val="-2"/>
              </w:rPr>
              <w:t>o</w:t>
            </w:r>
            <w:r w:rsidRPr="00775DD0">
              <w:rPr>
                <w:rFonts w:eastAsia="Minion Pro"/>
              </w:rPr>
              <w:t xml:space="preserve">ji </w:t>
            </w:r>
            <w:r w:rsidRPr="00775DD0">
              <w:rPr>
                <w:rFonts w:eastAsia="Minion Pro"/>
                <w:spacing w:val="-1"/>
              </w:rPr>
              <w:t>i</w:t>
            </w:r>
            <w:r w:rsidRPr="00775DD0">
              <w:rPr>
                <w:rFonts w:eastAsia="Minion Pro"/>
                <w:spacing w:val="2"/>
              </w:rPr>
              <w:t>s</w:t>
            </w:r>
            <w:r w:rsidRPr="00775DD0">
              <w:rPr>
                <w:rFonts w:eastAsia="Minion Pro"/>
              </w:rPr>
              <w:t xml:space="preserve">e; </w:t>
            </w:r>
            <w:r w:rsidRPr="00775DD0">
              <w:rPr>
                <w:rFonts w:eastAsia="Minion Pro"/>
                <w:spacing w:val="-1"/>
              </w:rPr>
              <w:t>t</w:t>
            </w:r>
            <w:r w:rsidRPr="00775DD0">
              <w:rPr>
                <w:rFonts w:eastAsia="Minion Pro"/>
              </w:rPr>
              <w:t>e</w:t>
            </w:r>
            <w:r w:rsidRPr="00775DD0">
              <w:rPr>
                <w:rFonts w:eastAsia="Minion Pro"/>
                <w:spacing w:val="2"/>
              </w:rPr>
              <w:t>s</w:t>
            </w:r>
            <w:r w:rsidRPr="00775DD0">
              <w:rPr>
                <w:rFonts w:eastAsia="Minion Pro"/>
              </w:rPr>
              <w:t>c</w:t>
            </w:r>
            <w:r w:rsidRPr="00775DD0">
              <w:rPr>
                <w:rFonts w:eastAsia="Minion Pro"/>
                <w:spacing w:val="1"/>
              </w:rPr>
              <w:t>i</w:t>
            </w:r>
            <w:r w:rsidRPr="00775DD0">
              <w:rPr>
                <w:rFonts w:eastAsia="Minion Pro"/>
                <w:spacing w:val="-1"/>
              </w:rPr>
              <w:t>l</w:t>
            </w:r>
            <w:r w:rsidRPr="00775DD0">
              <w:rPr>
                <w:rFonts w:eastAsia="Minion Pro"/>
              </w:rPr>
              <w:t xml:space="preserve">, </w:t>
            </w:r>
            <w:r w:rsidRPr="00775DD0">
              <w:rPr>
                <w:rFonts w:eastAsia="Minion Pro"/>
                <w:spacing w:val="1"/>
              </w:rPr>
              <w:t>p</w:t>
            </w:r>
            <w:r w:rsidRPr="00775DD0">
              <w:rPr>
                <w:rFonts w:eastAsia="Minion Pro"/>
                <w:spacing w:val="-4"/>
              </w:rPr>
              <w:t>a</w:t>
            </w:r>
            <w:r w:rsidRPr="00775DD0">
              <w:rPr>
                <w:rFonts w:eastAsia="Minion Pro"/>
                <w:spacing w:val="-1"/>
              </w:rPr>
              <w:t>t</w:t>
            </w:r>
            <w:r w:rsidRPr="00775DD0">
              <w:rPr>
                <w:rFonts w:eastAsia="Minion Pro"/>
              </w:rPr>
              <w:t>e</w:t>
            </w:r>
            <w:r w:rsidRPr="00775DD0">
              <w:rPr>
                <w:rFonts w:eastAsia="Minion Pro"/>
                <w:spacing w:val="-4"/>
              </w:rPr>
              <w:t>n</w:t>
            </w:r>
            <w:r w:rsidRPr="00775DD0">
              <w:rPr>
                <w:rFonts w:eastAsia="Minion Pro"/>
              </w:rPr>
              <w:t xml:space="preserve">t </w:t>
            </w:r>
            <w:r w:rsidRPr="00775DD0">
              <w:rPr>
                <w:rFonts w:eastAsia="Minion Pro"/>
                <w:spacing w:val="-2"/>
              </w:rPr>
              <w:t>v</w:t>
            </w:r>
            <w:r w:rsidRPr="00775DD0">
              <w:rPr>
                <w:rFonts w:eastAsia="Minion Pro"/>
              </w:rPr>
              <w:t xml:space="preserve">e </w:t>
            </w:r>
            <w:r w:rsidRPr="00775DD0">
              <w:rPr>
                <w:rFonts w:eastAsia="Minion Pro"/>
                <w:spacing w:val="-1"/>
              </w:rPr>
              <w:t>ö</w:t>
            </w:r>
            <w:r w:rsidRPr="00775DD0">
              <w:rPr>
                <w:rFonts w:eastAsia="Minion Pro"/>
              </w:rPr>
              <w:t>z</w:t>
            </w:r>
            <w:r w:rsidRPr="00775DD0">
              <w:rPr>
                <w:rFonts w:eastAsia="Minion Pro"/>
                <w:spacing w:val="-1"/>
              </w:rPr>
              <w:t>e</w:t>
            </w:r>
            <w:r w:rsidRPr="00775DD0">
              <w:rPr>
                <w:rFonts w:eastAsia="Minion Pro"/>
              </w:rPr>
              <w:t xml:space="preserve">l </w:t>
            </w:r>
            <w:r w:rsidRPr="00775DD0">
              <w:rPr>
                <w:rFonts w:eastAsia="Minion Pro"/>
                <w:spacing w:val="2"/>
              </w:rPr>
              <w:t>s</w:t>
            </w:r>
            <w:r w:rsidRPr="00775DD0">
              <w:rPr>
                <w:rFonts w:eastAsia="Minion Pro"/>
                <w:spacing w:val="-1"/>
              </w:rPr>
              <w:t>e</w:t>
            </w:r>
            <w:r w:rsidRPr="00775DD0">
              <w:rPr>
                <w:rFonts w:eastAsia="Minion Pro"/>
                <w:spacing w:val="-3"/>
              </w:rPr>
              <w:t>k</w:t>
            </w:r>
            <w:r w:rsidRPr="00775DD0">
              <w:rPr>
                <w:rFonts w:eastAsia="Minion Pro"/>
                <w:spacing w:val="-1"/>
              </w:rPr>
              <w:t>t</w:t>
            </w:r>
            <w:r w:rsidRPr="00775DD0">
              <w:rPr>
                <w:rFonts w:eastAsia="Minion Pro"/>
                <w:spacing w:val="-2"/>
              </w:rPr>
              <w:t>ö</w:t>
            </w:r>
            <w:r w:rsidRPr="00775DD0">
              <w:rPr>
                <w:rFonts w:eastAsia="Minion Pro"/>
                <w:spacing w:val="-3"/>
              </w:rPr>
              <w:t>r</w:t>
            </w:r>
            <w:r w:rsidRPr="00775DD0">
              <w:rPr>
                <w:rFonts w:eastAsia="Minion Pro"/>
              </w:rPr>
              <w:t>e d</w:t>
            </w:r>
            <w:r w:rsidRPr="00775DD0">
              <w:rPr>
                <w:rFonts w:eastAsia="Minion Pro"/>
                <w:spacing w:val="2"/>
              </w:rPr>
              <w:t>e</w:t>
            </w:r>
            <w:r w:rsidRPr="00775DD0">
              <w:rPr>
                <w:rFonts w:eastAsia="Minion Pro"/>
                <w:spacing w:val="1"/>
              </w:rPr>
              <w:t>vr</w:t>
            </w:r>
            <w:r w:rsidRPr="00775DD0">
              <w:rPr>
                <w:rFonts w:eastAsia="Minion Pro"/>
              </w:rPr>
              <w:t xml:space="preserve">i </w:t>
            </w:r>
            <w:r w:rsidRPr="00775DD0">
              <w:rPr>
                <w:rFonts w:eastAsia="Minion Pro"/>
                <w:spacing w:val="1"/>
              </w:rPr>
              <w:t>i</w:t>
            </w:r>
            <w:r w:rsidRPr="00775DD0">
              <w:rPr>
                <w:rFonts w:eastAsia="Minion Pro"/>
              </w:rPr>
              <w:t xml:space="preserve">le </w:t>
            </w:r>
            <w:r w:rsidRPr="00775DD0">
              <w:rPr>
                <w:rFonts w:eastAsia="Minion Pro"/>
                <w:spacing w:val="1"/>
              </w:rPr>
              <w:t>i</w:t>
            </w:r>
            <w:r w:rsidRPr="00775DD0">
              <w:rPr>
                <w:rFonts w:eastAsia="Minion Pro"/>
              </w:rPr>
              <w:t>l</w:t>
            </w:r>
            <w:r w:rsidRPr="00775DD0">
              <w:rPr>
                <w:rFonts w:eastAsia="Minion Pro"/>
                <w:spacing w:val="1"/>
              </w:rPr>
              <w:t>gi</w:t>
            </w:r>
            <w:r w:rsidRPr="00775DD0">
              <w:rPr>
                <w:rFonts w:eastAsia="Minion Pro"/>
              </w:rPr>
              <w:t xml:space="preserve">li </w:t>
            </w:r>
            <w:r w:rsidRPr="00775DD0">
              <w:rPr>
                <w:rFonts w:eastAsia="Minion Pro"/>
                <w:spacing w:val="-1"/>
              </w:rPr>
              <w:t>me</w:t>
            </w:r>
            <w:r w:rsidRPr="00775DD0">
              <w:rPr>
                <w:rFonts w:eastAsia="Minion Pro"/>
              </w:rPr>
              <w:t>k</w:t>
            </w:r>
            <w:r w:rsidRPr="00775DD0">
              <w:rPr>
                <w:rFonts w:eastAsia="Minion Pro"/>
                <w:spacing w:val="-2"/>
              </w:rPr>
              <w:t>a</w:t>
            </w:r>
            <w:r w:rsidRPr="00775DD0">
              <w:rPr>
                <w:rFonts w:eastAsia="Minion Pro"/>
              </w:rPr>
              <w:t>niz</w:t>
            </w:r>
            <w:r w:rsidRPr="00775DD0">
              <w:rPr>
                <w:rFonts w:eastAsia="Minion Pro"/>
                <w:spacing w:val="-1"/>
              </w:rPr>
              <w:t>m</w:t>
            </w:r>
            <w:r w:rsidRPr="00775DD0">
              <w:rPr>
                <w:rFonts w:eastAsia="Minion Pro"/>
                <w:spacing w:val="1"/>
              </w:rPr>
              <w:t>al</w:t>
            </w:r>
            <w:r w:rsidRPr="00775DD0">
              <w:rPr>
                <w:rFonts w:eastAsia="Minion Pro"/>
                <w:spacing w:val="-2"/>
              </w:rPr>
              <w:t>a</w:t>
            </w:r>
            <w:r w:rsidRPr="00775DD0">
              <w:rPr>
                <w:rFonts w:eastAsia="Minion Pro"/>
              </w:rPr>
              <w:t>r,</w:t>
            </w:r>
          </w:p>
          <w:p w:rsidR="00B55055" w:rsidRPr="00775DD0" w:rsidRDefault="00B55055" w:rsidP="009359D7">
            <w:pPr>
              <w:pStyle w:val="ListeParagraf"/>
              <w:numPr>
                <w:ilvl w:val="0"/>
                <w:numId w:val="31"/>
              </w:numPr>
              <w:tabs>
                <w:tab w:val="left" w:pos="851"/>
              </w:tabs>
              <w:spacing w:line="319" w:lineRule="auto"/>
              <w:ind w:right="129"/>
              <w:jc w:val="both"/>
              <w:rPr>
                <w:rFonts w:eastAsia="Minion Pro"/>
              </w:rPr>
            </w:pPr>
            <w:r w:rsidRPr="00775DD0">
              <w:rPr>
                <w:rFonts w:eastAsia="Minion Pro"/>
                <w:spacing w:val="-3"/>
              </w:rPr>
              <w:t>S</w:t>
            </w:r>
            <w:r w:rsidRPr="00775DD0">
              <w:rPr>
                <w:rFonts w:eastAsia="Minion Pro"/>
              </w:rPr>
              <w:t>ü</w:t>
            </w:r>
            <w:r w:rsidRPr="00775DD0">
              <w:rPr>
                <w:rFonts w:eastAsia="Minion Pro"/>
                <w:spacing w:val="-3"/>
              </w:rPr>
              <w:t>r</w:t>
            </w:r>
            <w:r w:rsidRPr="00775DD0">
              <w:rPr>
                <w:rFonts w:eastAsia="Minion Pro"/>
                <w:spacing w:val="-1"/>
              </w:rPr>
              <w:t>e</w:t>
            </w:r>
            <w:r w:rsidRPr="00775DD0">
              <w:rPr>
                <w:rFonts w:eastAsia="Minion Pro"/>
                <w:spacing w:val="2"/>
              </w:rPr>
              <w:t>k</w:t>
            </w:r>
            <w:r w:rsidRPr="00775DD0">
              <w:rPr>
                <w:rFonts w:eastAsia="Minion Pro"/>
              </w:rPr>
              <w:t xml:space="preserve">li </w:t>
            </w:r>
            <w:r w:rsidRPr="00775DD0">
              <w:rPr>
                <w:rFonts w:eastAsia="Minion Pro"/>
                <w:spacing w:val="-2"/>
              </w:rPr>
              <w:t>p</w:t>
            </w:r>
            <w:r w:rsidRPr="00775DD0">
              <w:rPr>
                <w:rFonts w:eastAsia="Minion Pro"/>
                <w:spacing w:val="-3"/>
              </w:rPr>
              <w:t>r</w:t>
            </w:r>
            <w:r w:rsidRPr="00775DD0">
              <w:rPr>
                <w:rFonts w:eastAsia="Minion Pro"/>
                <w:spacing w:val="-2"/>
              </w:rPr>
              <w:t>o</w:t>
            </w:r>
            <w:r w:rsidRPr="00775DD0">
              <w:rPr>
                <w:rFonts w:eastAsia="Minion Pro"/>
                <w:spacing w:val="1"/>
              </w:rPr>
              <w:t>j</w:t>
            </w:r>
            <w:r w:rsidRPr="00775DD0">
              <w:rPr>
                <w:rFonts w:eastAsia="Minion Pro"/>
                <w:spacing w:val="-1"/>
              </w:rPr>
              <w:t>e</w:t>
            </w:r>
            <w:r w:rsidRPr="00775DD0">
              <w:rPr>
                <w:rFonts w:eastAsia="Minion Pro"/>
              </w:rPr>
              <w:t>le</w:t>
            </w:r>
            <w:r w:rsidRPr="00775DD0">
              <w:rPr>
                <w:rFonts w:eastAsia="Minion Pro"/>
                <w:spacing w:val="-3"/>
              </w:rPr>
              <w:t>r</w:t>
            </w:r>
            <w:r w:rsidRPr="00775DD0">
              <w:rPr>
                <w:rFonts w:eastAsia="Minion Pro"/>
              </w:rPr>
              <w:t xml:space="preserve">de </w:t>
            </w:r>
            <w:r w:rsidRPr="00775DD0">
              <w:rPr>
                <w:rFonts w:eastAsia="Minion Pro"/>
                <w:spacing w:val="-1"/>
              </w:rPr>
              <w:t>i</w:t>
            </w:r>
            <w:r w:rsidRPr="00775DD0">
              <w:rPr>
                <w:rFonts w:eastAsia="Minion Pro"/>
                <w:spacing w:val="2"/>
              </w:rPr>
              <w:t>s</w:t>
            </w:r>
            <w:r w:rsidRPr="00775DD0">
              <w:rPr>
                <w:rFonts w:eastAsia="Minion Pro"/>
              </w:rPr>
              <w:t>e;</w:t>
            </w:r>
            <w:r w:rsidRPr="00775DD0">
              <w:rPr>
                <w:rFonts w:eastAsia="Minion Pro"/>
                <w:spacing w:val="1"/>
              </w:rPr>
              <w:t xml:space="preserve"> il</w:t>
            </w:r>
            <w:r w:rsidRPr="00775DD0">
              <w:rPr>
                <w:rFonts w:eastAsia="Minion Pro"/>
              </w:rPr>
              <w:t>k 5</w:t>
            </w:r>
            <w:r w:rsidRPr="00775DD0">
              <w:rPr>
                <w:rFonts w:eastAsia="Minion Pro"/>
                <w:spacing w:val="1"/>
              </w:rPr>
              <w:t xml:space="preserve"> yıl</w:t>
            </w:r>
            <w:r w:rsidRPr="00775DD0">
              <w:rPr>
                <w:rFonts w:eastAsia="Minion Pro"/>
              </w:rPr>
              <w:t>l</w:t>
            </w:r>
            <w:r w:rsidRPr="00775DD0">
              <w:rPr>
                <w:rFonts w:eastAsia="Minion Pro"/>
                <w:spacing w:val="1"/>
              </w:rPr>
              <w:t>ı</w:t>
            </w:r>
            <w:r w:rsidRPr="00775DD0">
              <w:rPr>
                <w:rFonts w:eastAsia="Minion Pro"/>
              </w:rPr>
              <w:t>k d</w:t>
            </w:r>
            <w:r w:rsidRPr="00775DD0">
              <w:rPr>
                <w:rFonts w:eastAsia="Minion Pro"/>
                <w:spacing w:val="-2"/>
              </w:rPr>
              <w:t>ö</w:t>
            </w:r>
            <w:r w:rsidRPr="00775DD0">
              <w:rPr>
                <w:rFonts w:eastAsia="Minion Pro"/>
                <w:spacing w:val="-1"/>
              </w:rPr>
              <w:t>n</w:t>
            </w:r>
            <w:r w:rsidRPr="00775DD0">
              <w:rPr>
                <w:rFonts w:eastAsia="Minion Pro"/>
              </w:rPr>
              <w:t>e</w:t>
            </w:r>
            <w:r w:rsidRPr="00775DD0">
              <w:rPr>
                <w:rFonts w:eastAsia="Minion Pro"/>
                <w:spacing w:val="-1"/>
              </w:rPr>
              <w:t>m</w:t>
            </w:r>
            <w:r w:rsidRPr="00775DD0">
              <w:rPr>
                <w:rFonts w:eastAsia="Minion Pro"/>
              </w:rPr>
              <w:t xml:space="preserve">de </w:t>
            </w:r>
            <w:r w:rsidRPr="00775DD0">
              <w:rPr>
                <w:rFonts w:eastAsia="Minion Pro"/>
                <w:spacing w:val="-1"/>
              </w:rPr>
              <w:t>n</w:t>
            </w:r>
            <w:r w:rsidRPr="00775DD0">
              <w:rPr>
                <w:rFonts w:eastAsia="Minion Pro"/>
              </w:rPr>
              <w:t xml:space="preserve">e </w:t>
            </w:r>
            <w:r w:rsidRPr="00775DD0">
              <w:rPr>
                <w:rFonts w:eastAsia="Minion Pro"/>
                <w:spacing w:val="-1"/>
              </w:rPr>
              <w:t>e</w:t>
            </w:r>
            <w:r w:rsidRPr="00775DD0">
              <w:rPr>
                <w:rFonts w:eastAsia="Minion Pro"/>
              </w:rPr>
              <w:t>lde</w:t>
            </w:r>
            <w:r w:rsidRPr="00775DD0">
              <w:rPr>
                <w:rFonts w:eastAsia="Minion Pro"/>
                <w:spacing w:val="1"/>
              </w:rPr>
              <w:t xml:space="preserve"> e</w:t>
            </w:r>
            <w:r w:rsidRPr="00775DD0">
              <w:rPr>
                <w:rFonts w:eastAsia="Minion Pro"/>
              </w:rPr>
              <w:t>d</w:t>
            </w:r>
            <w:r w:rsidRPr="00775DD0">
              <w:rPr>
                <w:rFonts w:eastAsia="Minion Pro"/>
                <w:spacing w:val="1"/>
              </w:rPr>
              <w:t>i</w:t>
            </w:r>
            <w:r w:rsidRPr="00775DD0">
              <w:rPr>
                <w:rFonts w:eastAsia="Minion Pro"/>
              </w:rPr>
              <w:t>l</w:t>
            </w:r>
            <w:r w:rsidRPr="00775DD0">
              <w:rPr>
                <w:rFonts w:eastAsia="Minion Pro"/>
                <w:spacing w:val="1"/>
              </w:rPr>
              <w:t>e</w:t>
            </w:r>
            <w:r w:rsidRPr="00775DD0">
              <w:rPr>
                <w:rFonts w:eastAsia="Minion Pro"/>
              </w:rPr>
              <w:t>ce</w:t>
            </w:r>
            <w:r w:rsidRPr="00775DD0">
              <w:rPr>
                <w:rFonts w:eastAsia="Minion Pro"/>
                <w:spacing w:val="1"/>
              </w:rPr>
              <w:t>ğ</w:t>
            </w:r>
            <w:r w:rsidRPr="00775DD0">
              <w:rPr>
                <w:rFonts w:eastAsia="Minion Pro"/>
              </w:rPr>
              <w:t>i/</w:t>
            </w:r>
            <w:r w:rsidRPr="00775DD0">
              <w:rPr>
                <w:rFonts w:eastAsia="Minion Pro"/>
                <w:spacing w:val="1"/>
              </w:rPr>
              <w:t>e</w:t>
            </w:r>
            <w:r w:rsidRPr="00775DD0">
              <w:rPr>
                <w:rFonts w:eastAsia="Minion Pro"/>
              </w:rPr>
              <w:t>d</w:t>
            </w:r>
            <w:r w:rsidRPr="00775DD0">
              <w:rPr>
                <w:rFonts w:eastAsia="Minion Pro"/>
                <w:spacing w:val="1"/>
              </w:rPr>
              <w:t>i</w:t>
            </w:r>
            <w:r w:rsidRPr="00775DD0">
              <w:rPr>
                <w:rFonts w:eastAsia="Minion Pro"/>
              </w:rPr>
              <w:t>ldi</w:t>
            </w:r>
            <w:r w:rsidRPr="00775DD0">
              <w:rPr>
                <w:rFonts w:eastAsia="Minion Pro"/>
                <w:spacing w:val="1"/>
              </w:rPr>
              <w:t>ğ</w:t>
            </w:r>
            <w:r w:rsidRPr="00775DD0">
              <w:rPr>
                <w:rFonts w:eastAsia="Minion Pro"/>
                <w:spacing w:val="-1"/>
              </w:rPr>
              <w:t>i</w:t>
            </w:r>
            <w:r w:rsidRPr="00775DD0">
              <w:rPr>
                <w:rFonts w:eastAsia="Minion Pro"/>
              </w:rPr>
              <w:t xml:space="preserve">, </w:t>
            </w:r>
            <w:r w:rsidRPr="00775DD0">
              <w:rPr>
                <w:rFonts w:eastAsia="Minion Pro"/>
                <w:spacing w:val="-2"/>
              </w:rPr>
              <w:t>a</w:t>
            </w:r>
            <w:r w:rsidRPr="00775DD0">
              <w:rPr>
                <w:rFonts w:eastAsia="Minion Pro"/>
              </w:rPr>
              <w:t xml:space="preserve">ra </w:t>
            </w:r>
            <w:r w:rsidRPr="00775DD0">
              <w:rPr>
                <w:rFonts w:eastAsia="Minion Pro"/>
                <w:spacing w:val="-1"/>
              </w:rPr>
              <w:t>m</w:t>
            </w:r>
            <w:r w:rsidRPr="00775DD0">
              <w:rPr>
                <w:rFonts w:eastAsia="Minion Pro"/>
                <w:spacing w:val="-4"/>
              </w:rPr>
              <w:t>a</w:t>
            </w:r>
            <w:r w:rsidRPr="00775DD0">
              <w:rPr>
                <w:rFonts w:eastAsia="Minion Pro"/>
                <w:spacing w:val="-1"/>
              </w:rPr>
              <w:t>t</w:t>
            </w:r>
            <w:r w:rsidRPr="00775DD0">
              <w:rPr>
                <w:rFonts w:eastAsia="Minion Pro"/>
              </w:rPr>
              <w:t>e</w:t>
            </w:r>
            <w:r w:rsidRPr="00775DD0">
              <w:rPr>
                <w:rFonts w:eastAsia="Minion Pro"/>
                <w:spacing w:val="6"/>
              </w:rPr>
              <w:t>r</w:t>
            </w:r>
            <w:r w:rsidRPr="00775DD0">
              <w:rPr>
                <w:rFonts w:eastAsia="Minion Pro"/>
              </w:rPr>
              <w:t>y</w:t>
            </w:r>
            <w:r w:rsidRPr="00775DD0">
              <w:rPr>
                <w:rFonts w:eastAsia="Minion Pro"/>
                <w:spacing w:val="1"/>
              </w:rPr>
              <w:t>a</w:t>
            </w:r>
            <w:r w:rsidRPr="00775DD0">
              <w:rPr>
                <w:rFonts w:eastAsia="Minion Pro"/>
              </w:rPr>
              <w:t>lden y</w:t>
            </w:r>
            <w:r w:rsidRPr="00775DD0">
              <w:rPr>
                <w:rFonts w:eastAsia="Minion Pro"/>
                <w:spacing w:val="-2"/>
              </w:rPr>
              <w:t>a</w:t>
            </w:r>
            <w:r w:rsidRPr="00775DD0">
              <w:rPr>
                <w:rFonts w:eastAsia="Minion Pro"/>
              </w:rPr>
              <w:t>r</w:t>
            </w:r>
            <w:r w:rsidRPr="00775DD0">
              <w:rPr>
                <w:rFonts w:eastAsia="Minion Pro"/>
                <w:spacing w:val="-2"/>
              </w:rPr>
              <w:t>a</w:t>
            </w:r>
            <w:r w:rsidRPr="00775DD0">
              <w:rPr>
                <w:rFonts w:eastAsia="Minion Pro"/>
                <w:spacing w:val="-1"/>
              </w:rPr>
              <w:t>r</w:t>
            </w:r>
            <w:r w:rsidRPr="00775DD0">
              <w:rPr>
                <w:rFonts w:eastAsia="Minion Pro"/>
                <w:spacing w:val="1"/>
              </w:rPr>
              <w:t>l</w:t>
            </w:r>
            <w:r w:rsidRPr="00775DD0">
              <w:rPr>
                <w:rFonts w:eastAsia="Minion Pro"/>
                <w:spacing w:val="-2"/>
              </w:rPr>
              <w:t>a</w:t>
            </w:r>
            <w:r w:rsidRPr="00775DD0">
              <w:rPr>
                <w:rFonts w:eastAsia="Minion Pro"/>
                <w:spacing w:val="-1"/>
              </w:rPr>
              <w:t>n</w:t>
            </w:r>
            <w:r w:rsidRPr="00775DD0">
              <w:rPr>
                <w:rFonts w:eastAsia="Minion Pro"/>
              </w:rPr>
              <w:t>a</w:t>
            </w:r>
            <w:r w:rsidRPr="00775DD0">
              <w:rPr>
                <w:rFonts w:eastAsia="Minion Pro"/>
                <w:spacing w:val="1"/>
              </w:rPr>
              <w:t>ca</w:t>
            </w:r>
            <w:r w:rsidRPr="00775DD0">
              <w:rPr>
                <w:rFonts w:eastAsia="Minion Pro"/>
              </w:rPr>
              <w:t>k di</w:t>
            </w:r>
            <w:r w:rsidRPr="00775DD0">
              <w:rPr>
                <w:rFonts w:eastAsia="Minion Pro"/>
                <w:spacing w:val="-2"/>
              </w:rPr>
              <w:t>ğ</w:t>
            </w:r>
            <w:r w:rsidRPr="00775DD0">
              <w:rPr>
                <w:rFonts w:eastAsia="Minion Pro"/>
              </w:rPr>
              <w:t xml:space="preserve">er </w:t>
            </w:r>
            <w:r w:rsidRPr="00775DD0">
              <w:rPr>
                <w:rFonts w:eastAsia="Minion Pro"/>
                <w:spacing w:val="-2"/>
              </w:rPr>
              <w:t>a</w:t>
            </w:r>
            <w:r w:rsidRPr="00775DD0">
              <w:rPr>
                <w:rFonts w:eastAsia="Minion Pro"/>
              </w:rPr>
              <w:t>r</w:t>
            </w:r>
            <w:r w:rsidRPr="00775DD0">
              <w:rPr>
                <w:rFonts w:eastAsia="Minion Pro"/>
                <w:spacing w:val="-1"/>
              </w:rPr>
              <w:t>aş</w:t>
            </w:r>
            <w:r w:rsidRPr="00775DD0">
              <w:rPr>
                <w:rFonts w:eastAsia="Minion Pro"/>
                <w:spacing w:val="1"/>
              </w:rPr>
              <w:t>t</w:t>
            </w:r>
            <w:r w:rsidRPr="00775DD0">
              <w:rPr>
                <w:rFonts w:eastAsia="Minion Pro"/>
              </w:rPr>
              <w:t>ı</w:t>
            </w:r>
            <w:r w:rsidRPr="00775DD0">
              <w:rPr>
                <w:rFonts w:eastAsia="Minion Pro"/>
                <w:spacing w:val="1"/>
              </w:rPr>
              <w:t>r</w:t>
            </w:r>
            <w:r w:rsidRPr="00775DD0">
              <w:rPr>
                <w:rFonts w:eastAsia="Minion Pro"/>
                <w:spacing w:val="-1"/>
              </w:rPr>
              <w:t>m</w:t>
            </w:r>
            <w:r w:rsidRPr="00775DD0">
              <w:rPr>
                <w:rFonts w:eastAsia="Minion Pro"/>
              </w:rPr>
              <w:t xml:space="preserve">a </w:t>
            </w:r>
            <w:r w:rsidRPr="00775DD0">
              <w:rPr>
                <w:rFonts w:eastAsia="Minion Pro"/>
                <w:spacing w:val="-3"/>
              </w:rPr>
              <w:t>k</w:t>
            </w:r>
            <w:r w:rsidRPr="00775DD0">
              <w:rPr>
                <w:rFonts w:eastAsia="Minion Pro"/>
              </w:rPr>
              <w:t>u</w:t>
            </w:r>
            <w:r w:rsidRPr="00775DD0">
              <w:rPr>
                <w:rFonts w:eastAsia="Minion Pro"/>
                <w:spacing w:val="2"/>
              </w:rPr>
              <w:t>r</w:t>
            </w:r>
            <w:r w:rsidRPr="00775DD0">
              <w:rPr>
                <w:rFonts w:eastAsia="Minion Pro"/>
                <w:spacing w:val="1"/>
              </w:rPr>
              <w:t>u</w:t>
            </w:r>
            <w:r w:rsidRPr="00775DD0">
              <w:rPr>
                <w:rFonts w:eastAsia="Minion Pro"/>
                <w:spacing w:val="-2"/>
              </w:rPr>
              <w:t>l</w:t>
            </w:r>
            <w:r w:rsidRPr="00775DD0">
              <w:rPr>
                <w:rFonts w:eastAsia="Minion Pro"/>
                <w:spacing w:val="-1"/>
              </w:rPr>
              <w:t>uş</w:t>
            </w:r>
            <w:r w:rsidRPr="00775DD0">
              <w:rPr>
                <w:rFonts w:eastAsia="Minion Pro"/>
                <w:spacing w:val="1"/>
              </w:rPr>
              <w:t>l</w:t>
            </w:r>
            <w:r w:rsidRPr="00775DD0">
              <w:rPr>
                <w:rFonts w:eastAsia="Minion Pro"/>
                <w:spacing w:val="-2"/>
              </w:rPr>
              <w:t>a</w:t>
            </w:r>
            <w:r w:rsidRPr="00775DD0">
              <w:rPr>
                <w:rFonts w:eastAsia="Minion Pro"/>
                <w:spacing w:val="1"/>
              </w:rPr>
              <w:t>r</w:t>
            </w:r>
            <w:r w:rsidRPr="00775DD0">
              <w:rPr>
                <w:rFonts w:eastAsia="Minion Pro"/>
              </w:rPr>
              <w:t xml:space="preserve">ının </w:t>
            </w:r>
            <w:r w:rsidRPr="00775DD0">
              <w:rPr>
                <w:rFonts w:eastAsia="Minion Pro"/>
                <w:spacing w:val="1"/>
              </w:rPr>
              <w:t>k</w:t>
            </w:r>
            <w:r w:rsidRPr="00775DD0">
              <w:rPr>
                <w:rFonts w:eastAsia="Minion Pro"/>
              </w:rPr>
              <w:t>i</w:t>
            </w:r>
            <w:r w:rsidRPr="00775DD0">
              <w:rPr>
                <w:rFonts w:eastAsia="Minion Pro"/>
                <w:spacing w:val="1"/>
              </w:rPr>
              <w:t>m</w:t>
            </w:r>
            <w:r w:rsidRPr="00775DD0">
              <w:rPr>
                <w:rFonts w:eastAsia="Minion Pro"/>
              </w:rPr>
              <w:t xml:space="preserve">ler </w:t>
            </w:r>
            <w:r w:rsidRPr="00775DD0">
              <w:rPr>
                <w:rFonts w:eastAsia="Minion Pro"/>
                <w:spacing w:val="-1"/>
              </w:rPr>
              <w:t>o</w:t>
            </w:r>
            <w:r w:rsidRPr="00775DD0">
              <w:rPr>
                <w:rFonts w:eastAsia="Minion Pro"/>
                <w:spacing w:val="1"/>
              </w:rPr>
              <w:t>l</w:t>
            </w:r>
            <w:r w:rsidRPr="00775DD0">
              <w:rPr>
                <w:rFonts w:eastAsia="Minion Pro"/>
              </w:rPr>
              <w:t>a</w:t>
            </w:r>
            <w:r w:rsidRPr="00775DD0">
              <w:rPr>
                <w:rFonts w:eastAsia="Minion Pro"/>
                <w:spacing w:val="1"/>
              </w:rPr>
              <w:t>c</w:t>
            </w:r>
            <w:r w:rsidRPr="00775DD0">
              <w:rPr>
                <w:rFonts w:eastAsia="Minion Pro"/>
                <w:spacing w:val="-1"/>
              </w:rPr>
              <w:t>a</w:t>
            </w:r>
            <w:r w:rsidRPr="00775DD0">
              <w:rPr>
                <w:rFonts w:eastAsia="Minion Pro"/>
                <w:spacing w:val="1"/>
              </w:rPr>
              <w:t>ğ</w:t>
            </w:r>
            <w:r w:rsidRPr="00775DD0">
              <w:rPr>
                <w:rFonts w:eastAsia="Minion Pro"/>
                <w:spacing w:val="-1"/>
              </w:rPr>
              <w:t>ı</w:t>
            </w:r>
            <w:r w:rsidRPr="00775DD0">
              <w:rPr>
                <w:rFonts w:eastAsia="Minion Pro"/>
              </w:rPr>
              <w:t>,</w:t>
            </w:r>
          </w:p>
          <w:p w:rsidR="00B55055" w:rsidRPr="00775DD0" w:rsidRDefault="00B55055" w:rsidP="009359D7">
            <w:pPr>
              <w:pStyle w:val="ListeParagraf"/>
              <w:numPr>
                <w:ilvl w:val="0"/>
                <w:numId w:val="31"/>
              </w:numPr>
              <w:tabs>
                <w:tab w:val="left" w:pos="851"/>
              </w:tabs>
              <w:spacing w:before="70"/>
              <w:ind w:right="-20"/>
              <w:rPr>
                <w:rFonts w:eastAsia="Minion Pro"/>
              </w:rPr>
            </w:pPr>
            <w:r w:rsidRPr="00775DD0">
              <w:rPr>
                <w:rFonts w:eastAsia="Minion Pro"/>
                <w:spacing w:val="-5"/>
              </w:rPr>
              <w:t>M</w:t>
            </w:r>
            <w:r w:rsidRPr="00775DD0">
              <w:rPr>
                <w:rFonts w:eastAsia="Minion Pro"/>
              </w:rPr>
              <w:t>e</w:t>
            </w:r>
            <w:r w:rsidRPr="00775DD0">
              <w:rPr>
                <w:rFonts w:eastAsia="Minion Pro"/>
                <w:spacing w:val="-1"/>
              </w:rPr>
              <w:t>t</w:t>
            </w:r>
            <w:r w:rsidRPr="00775DD0">
              <w:rPr>
                <w:rFonts w:eastAsia="Minion Pro"/>
                <w:spacing w:val="-2"/>
              </w:rPr>
              <w:t>o</w:t>
            </w:r>
            <w:r w:rsidRPr="00775DD0">
              <w:rPr>
                <w:rFonts w:eastAsia="Minion Pro"/>
              </w:rPr>
              <w:t xml:space="preserve">t ya </w:t>
            </w:r>
            <w:r w:rsidRPr="00775DD0">
              <w:rPr>
                <w:rFonts w:eastAsia="Minion Pro"/>
                <w:spacing w:val="1"/>
              </w:rPr>
              <w:t>d</w:t>
            </w:r>
            <w:r w:rsidRPr="00775DD0">
              <w:rPr>
                <w:rFonts w:eastAsia="Minion Pro"/>
              </w:rPr>
              <w:t xml:space="preserve">a </w:t>
            </w:r>
            <w:r w:rsidRPr="00775DD0">
              <w:rPr>
                <w:rFonts w:eastAsia="Minion Pro"/>
                <w:spacing w:val="-2"/>
              </w:rPr>
              <w:t>yö</w:t>
            </w:r>
            <w:r w:rsidRPr="00775DD0">
              <w:rPr>
                <w:rFonts w:eastAsia="Minion Pro"/>
                <w:spacing w:val="-4"/>
              </w:rPr>
              <w:t>n</w:t>
            </w:r>
            <w:r w:rsidRPr="00775DD0">
              <w:rPr>
                <w:rFonts w:eastAsia="Minion Pro"/>
                <w:spacing w:val="-1"/>
              </w:rPr>
              <w:t>t</w:t>
            </w:r>
            <w:r w:rsidRPr="00775DD0">
              <w:rPr>
                <w:rFonts w:eastAsia="Minion Pro"/>
              </w:rPr>
              <w:t xml:space="preserve">em </w:t>
            </w:r>
            <w:r w:rsidRPr="00775DD0">
              <w:rPr>
                <w:rFonts w:eastAsia="Minion Pro"/>
                <w:spacing w:val="-1"/>
              </w:rPr>
              <w:t>i</w:t>
            </w:r>
            <w:r w:rsidRPr="00775DD0">
              <w:rPr>
                <w:rFonts w:eastAsia="Minion Pro"/>
                <w:spacing w:val="2"/>
              </w:rPr>
              <w:t>s</w:t>
            </w:r>
            <w:r w:rsidRPr="00775DD0">
              <w:rPr>
                <w:rFonts w:eastAsia="Minion Pro"/>
              </w:rPr>
              <w:t xml:space="preserve">e; </w:t>
            </w:r>
            <w:r w:rsidRPr="00775DD0">
              <w:rPr>
                <w:rFonts w:eastAsia="Minion Pro"/>
                <w:spacing w:val="-3"/>
              </w:rPr>
              <w:t>k</w:t>
            </w:r>
            <w:r w:rsidRPr="00775DD0">
              <w:rPr>
                <w:rFonts w:eastAsia="Minion Pro"/>
                <w:spacing w:val="1"/>
              </w:rPr>
              <w:t>ull</w:t>
            </w:r>
            <w:r w:rsidRPr="00775DD0">
              <w:rPr>
                <w:rFonts w:eastAsia="Minion Pro"/>
                <w:spacing w:val="-2"/>
              </w:rPr>
              <w:t>a</w:t>
            </w:r>
            <w:r w:rsidRPr="00775DD0">
              <w:rPr>
                <w:rFonts w:eastAsia="Minion Pro"/>
                <w:spacing w:val="-1"/>
              </w:rPr>
              <w:t>n</w:t>
            </w:r>
            <w:r w:rsidRPr="00775DD0">
              <w:rPr>
                <w:rFonts w:eastAsia="Minion Pro"/>
              </w:rPr>
              <w:t>a</w:t>
            </w:r>
            <w:r w:rsidRPr="00775DD0">
              <w:rPr>
                <w:rFonts w:eastAsia="Minion Pro"/>
                <w:spacing w:val="1"/>
              </w:rPr>
              <w:t>ca</w:t>
            </w:r>
            <w:r w:rsidRPr="00775DD0">
              <w:rPr>
                <w:rFonts w:eastAsia="Minion Pro"/>
              </w:rPr>
              <w:t xml:space="preserve">k </w:t>
            </w:r>
            <w:r w:rsidRPr="00775DD0">
              <w:rPr>
                <w:rFonts w:eastAsia="Minion Pro"/>
                <w:spacing w:val="-3"/>
              </w:rPr>
              <w:t>k</w:t>
            </w:r>
            <w:r w:rsidRPr="00775DD0">
              <w:rPr>
                <w:rFonts w:eastAsia="Minion Pro"/>
              </w:rPr>
              <w:t>u</w:t>
            </w:r>
            <w:r w:rsidRPr="00775DD0">
              <w:rPr>
                <w:rFonts w:eastAsia="Minion Pro"/>
                <w:spacing w:val="2"/>
              </w:rPr>
              <w:t>r</w:t>
            </w:r>
            <w:r w:rsidRPr="00775DD0">
              <w:rPr>
                <w:rFonts w:eastAsia="Minion Pro"/>
              </w:rPr>
              <w:t>u</w:t>
            </w:r>
            <w:r w:rsidRPr="00775DD0">
              <w:rPr>
                <w:rFonts w:eastAsia="Minion Pro"/>
                <w:spacing w:val="1"/>
              </w:rPr>
              <w:t>ml</w:t>
            </w:r>
            <w:r w:rsidRPr="00775DD0">
              <w:rPr>
                <w:rFonts w:eastAsia="Minion Pro"/>
                <w:spacing w:val="-2"/>
              </w:rPr>
              <w:t>a</w:t>
            </w:r>
            <w:r w:rsidRPr="00775DD0">
              <w:rPr>
                <w:rFonts w:eastAsia="Minion Pro"/>
              </w:rPr>
              <w:t xml:space="preserve">ra </w:t>
            </w:r>
            <w:r w:rsidRPr="00775DD0">
              <w:rPr>
                <w:rFonts w:eastAsia="Minion Pro"/>
                <w:spacing w:val="-2"/>
              </w:rPr>
              <w:t>d</w:t>
            </w:r>
            <w:r w:rsidRPr="00775DD0">
              <w:rPr>
                <w:rFonts w:eastAsia="Minion Pro"/>
                <w:spacing w:val="-1"/>
              </w:rPr>
              <w:t>u</w:t>
            </w:r>
            <w:r w:rsidRPr="00775DD0">
              <w:rPr>
                <w:rFonts w:eastAsia="Minion Pro"/>
              </w:rPr>
              <w:t>yu</w:t>
            </w:r>
            <w:r w:rsidRPr="00775DD0">
              <w:rPr>
                <w:rFonts w:eastAsia="Minion Pro"/>
                <w:spacing w:val="2"/>
              </w:rPr>
              <w:t>r</w:t>
            </w:r>
            <w:r w:rsidRPr="00775DD0">
              <w:rPr>
                <w:rFonts w:eastAsia="Minion Pro"/>
                <w:spacing w:val="1"/>
              </w:rPr>
              <w:t>u</w:t>
            </w:r>
            <w:r w:rsidRPr="00775DD0">
              <w:rPr>
                <w:rFonts w:eastAsia="Minion Pro"/>
              </w:rPr>
              <w:t>l</w:t>
            </w:r>
            <w:r w:rsidRPr="00775DD0">
              <w:rPr>
                <w:rFonts w:eastAsia="Minion Pro"/>
                <w:spacing w:val="-1"/>
              </w:rPr>
              <w:t>ma</w:t>
            </w:r>
            <w:r w:rsidRPr="00775DD0">
              <w:rPr>
                <w:rFonts w:eastAsia="Minion Pro"/>
              </w:rPr>
              <w:t>s</w:t>
            </w:r>
            <w:r w:rsidRPr="00775DD0">
              <w:rPr>
                <w:rFonts w:eastAsia="Minion Pro"/>
                <w:spacing w:val="-1"/>
              </w:rPr>
              <w:t>ı</w:t>
            </w:r>
            <w:r w:rsidRPr="00775DD0">
              <w:rPr>
                <w:rFonts w:eastAsia="Minion Pro"/>
              </w:rPr>
              <w:t>,</w:t>
            </w:r>
          </w:p>
          <w:p w:rsidR="00B55055" w:rsidRPr="00775DD0" w:rsidRDefault="00B55055" w:rsidP="009359D7">
            <w:pPr>
              <w:pStyle w:val="ListeParagraf"/>
              <w:numPr>
                <w:ilvl w:val="0"/>
                <w:numId w:val="31"/>
              </w:numPr>
              <w:tabs>
                <w:tab w:val="left" w:pos="851"/>
              </w:tabs>
              <w:spacing w:line="319" w:lineRule="auto"/>
              <w:ind w:right="130"/>
              <w:jc w:val="both"/>
              <w:rPr>
                <w:rFonts w:eastAsia="Minion Pro"/>
                <w:spacing w:val="-1"/>
              </w:rPr>
            </w:pPr>
            <w:r w:rsidRPr="00775DD0">
              <w:rPr>
                <w:rFonts w:eastAsia="Minion Pro"/>
                <w:spacing w:val="-5"/>
              </w:rPr>
              <w:t>M</w:t>
            </w:r>
            <w:r w:rsidRPr="00775DD0">
              <w:rPr>
                <w:rFonts w:eastAsia="Minion Pro"/>
                <w:spacing w:val="2"/>
              </w:rPr>
              <w:t>e</w:t>
            </w:r>
            <w:r w:rsidRPr="00775DD0">
              <w:rPr>
                <w:rFonts w:eastAsia="Minion Pro"/>
              </w:rPr>
              <w:t>vz</w:t>
            </w:r>
            <w:r w:rsidRPr="00775DD0">
              <w:rPr>
                <w:rFonts w:eastAsia="Minion Pro"/>
                <w:spacing w:val="1"/>
              </w:rPr>
              <w:t>u</w:t>
            </w:r>
            <w:r w:rsidRPr="00775DD0">
              <w:rPr>
                <w:rFonts w:eastAsia="Minion Pro"/>
                <w:spacing w:val="-4"/>
              </w:rPr>
              <w:t>a</w:t>
            </w:r>
            <w:r w:rsidRPr="00775DD0">
              <w:rPr>
                <w:rFonts w:eastAsia="Minion Pro"/>
              </w:rPr>
              <w:t>t de</w:t>
            </w:r>
            <w:r w:rsidRPr="00775DD0">
              <w:rPr>
                <w:rFonts w:eastAsia="Minion Pro"/>
                <w:spacing w:val="1"/>
              </w:rPr>
              <w:t>ğ</w:t>
            </w:r>
            <w:r w:rsidRPr="00775DD0">
              <w:rPr>
                <w:rFonts w:eastAsia="Minion Pro"/>
                <w:spacing w:val="-1"/>
              </w:rPr>
              <w:t>i</w:t>
            </w:r>
            <w:r w:rsidRPr="00775DD0">
              <w:rPr>
                <w:rFonts w:eastAsia="Minion Pro"/>
              </w:rPr>
              <w:t>ş</w:t>
            </w:r>
            <w:r w:rsidRPr="00775DD0">
              <w:rPr>
                <w:rFonts w:eastAsia="Minion Pro"/>
                <w:spacing w:val="1"/>
              </w:rPr>
              <w:t>i</w:t>
            </w:r>
            <w:r w:rsidRPr="00775DD0">
              <w:rPr>
                <w:rFonts w:eastAsia="Minion Pro"/>
                <w:spacing w:val="2"/>
              </w:rPr>
              <w:t>k</w:t>
            </w:r>
            <w:r w:rsidRPr="00775DD0">
              <w:rPr>
                <w:rFonts w:eastAsia="Minion Pro"/>
              </w:rPr>
              <w:t>li</w:t>
            </w:r>
            <w:r w:rsidRPr="00775DD0">
              <w:rPr>
                <w:rFonts w:eastAsia="Minion Pro"/>
                <w:spacing w:val="1"/>
              </w:rPr>
              <w:t>ğ</w:t>
            </w:r>
            <w:r w:rsidRPr="00775DD0">
              <w:rPr>
                <w:rFonts w:eastAsia="Minion Pro"/>
              </w:rPr>
              <w:t xml:space="preserve">i </w:t>
            </w:r>
            <w:r w:rsidRPr="00775DD0">
              <w:rPr>
                <w:rFonts w:eastAsia="Minion Pro"/>
                <w:spacing w:val="-2"/>
              </w:rPr>
              <w:t>g</w:t>
            </w:r>
            <w:r w:rsidRPr="00775DD0">
              <w:rPr>
                <w:rFonts w:eastAsia="Minion Pro"/>
              </w:rPr>
              <w:t>e</w:t>
            </w:r>
            <w:r w:rsidRPr="00775DD0">
              <w:rPr>
                <w:rFonts w:eastAsia="Minion Pro"/>
                <w:spacing w:val="-3"/>
              </w:rPr>
              <w:t>r</w:t>
            </w:r>
            <w:r w:rsidRPr="00775DD0">
              <w:rPr>
                <w:rFonts w:eastAsia="Minion Pro"/>
                <w:spacing w:val="-1"/>
              </w:rPr>
              <w:t>e</w:t>
            </w:r>
            <w:r w:rsidRPr="00775DD0">
              <w:rPr>
                <w:rFonts w:eastAsia="Minion Pro"/>
                <w:spacing w:val="-3"/>
              </w:rPr>
              <w:t>k</w:t>
            </w:r>
            <w:r w:rsidRPr="00775DD0">
              <w:rPr>
                <w:rFonts w:eastAsia="Minion Pro"/>
                <w:spacing w:val="1"/>
              </w:rPr>
              <w:t>t</w:t>
            </w:r>
            <w:r w:rsidRPr="00775DD0">
              <w:rPr>
                <w:rFonts w:eastAsia="Minion Pro"/>
              </w:rPr>
              <w:t>i</w:t>
            </w:r>
            <w:r w:rsidRPr="00775DD0">
              <w:rPr>
                <w:rFonts w:eastAsia="Minion Pro"/>
                <w:spacing w:val="-3"/>
              </w:rPr>
              <w:t>r</w:t>
            </w:r>
            <w:r w:rsidRPr="00775DD0">
              <w:rPr>
                <w:rFonts w:eastAsia="Minion Pro"/>
              </w:rPr>
              <w:t xml:space="preserve">en </w:t>
            </w:r>
            <w:r w:rsidRPr="00775DD0">
              <w:rPr>
                <w:rFonts w:eastAsia="Minion Pro"/>
                <w:spacing w:val="2"/>
              </w:rPr>
              <w:t>s</w:t>
            </w:r>
            <w:r w:rsidRPr="00775DD0">
              <w:rPr>
                <w:rFonts w:eastAsia="Minion Pro"/>
                <w:spacing w:val="-2"/>
              </w:rPr>
              <w:t>o</w:t>
            </w:r>
            <w:r w:rsidRPr="00775DD0">
              <w:rPr>
                <w:rFonts w:eastAsia="Minion Pro"/>
                <w:spacing w:val="-4"/>
              </w:rPr>
              <w:t>n</w:t>
            </w:r>
            <w:r w:rsidRPr="00775DD0">
              <w:rPr>
                <w:rFonts w:eastAsia="Minion Pro"/>
              </w:rPr>
              <w:t>u</w:t>
            </w:r>
            <w:r w:rsidRPr="00775DD0">
              <w:rPr>
                <w:rFonts w:eastAsia="Minion Pro"/>
                <w:spacing w:val="-1"/>
              </w:rPr>
              <w:t>ç</w:t>
            </w:r>
            <w:r w:rsidRPr="00775DD0">
              <w:rPr>
                <w:rFonts w:eastAsia="Minion Pro"/>
                <w:spacing w:val="1"/>
              </w:rPr>
              <w:t>l</w:t>
            </w:r>
            <w:r w:rsidRPr="00775DD0">
              <w:rPr>
                <w:rFonts w:eastAsia="Minion Pro"/>
                <w:spacing w:val="-2"/>
              </w:rPr>
              <w:t>a</w:t>
            </w:r>
            <w:r w:rsidRPr="00775DD0">
              <w:rPr>
                <w:rFonts w:eastAsia="Minion Pro"/>
              </w:rPr>
              <w:t xml:space="preserve">r </w:t>
            </w:r>
            <w:r w:rsidRPr="00775DD0">
              <w:rPr>
                <w:rFonts w:eastAsia="Minion Pro"/>
                <w:spacing w:val="-1"/>
              </w:rPr>
              <w:t>i</w:t>
            </w:r>
            <w:r w:rsidRPr="00775DD0">
              <w:rPr>
                <w:rFonts w:eastAsia="Minion Pro"/>
                <w:spacing w:val="2"/>
              </w:rPr>
              <w:t>s</w:t>
            </w:r>
            <w:r w:rsidRPr="00775DD0">
              <w:rPr>
                <w:rFonts w:eastAsia="Minion Pro"/>
              </w:rPr>
              <w:t xml:space="preserve">e; </w:t>
            </w:r>
            <w:r w:rsidRPr="00775DD0">
              <w:rPr>
                <w:rFonts w:eastAsia="Minion Pro"/>
                <w:spacing w:val="1"/>
              </w:rPr>
              <w:t>i</w:t>
            </w:r>
            <w:r w:rsidRPr="00775DD0">
              <w:rPr>
                <w:rFonts w:eastAsia="Minion Pro"/>
              </w:rPr>
              <w:t>l</w:t>
            </w:r>
            <w:r w:rsidRPr="00775DD0">
              <w:rPr>
                <w:rFonts w:eastAsia="Minion Pro"/>
                <w:spacing w:val="1"/>
              </w:rPr>
              <w:t>gi</w:t>
            </w:r>
            <w:r w:rsidRPr="00775DD0">
              <w:rPr>
                <w:rFonts w:eastAsia="Minion Pro"/>
              </w:rPr>
              <w:t xml:space="preserve">li </w:t>
            </w:r>
            <w:r w:rsidRPr="00775DD0">
              <w:rPr>
                <w:rFonts w:eastAsia="Minion Pro"/>
                <w:spacing w:val="1"/>
              </w:rPr>
              <w:t>Ba</w:t>
            </w:r>
            <w:r w:rsidRPr="00775DD0">
              <w:rPr>
                <w:rFonts w:eastAsia="Minion Pro"/>
              </w:rPr>
              <w:t>k</w:t>
            </w:r>
            <w:r w:rsidRPr="00775DD0">
              <w:rPr>
                <w:rFonts w:eastAsia="Minion Pro"/>
                <w:spacing w:val="-2"/>
              </w:rPr>
              <w:t>a</w:t>
            </w:r>
            <w:r w:rsidRPr="00775DD0">
              <w:rPr>
                <w:rFonts w:eastAsia="Minion Pro"/>
                <w:spacing w:val="1"/>
              </w:rPr>
              <w:t>n</w:t>
            </w:r>
            <w:r w:rsidRPr="00775DD0">
              <w:rPr>
                <w:rFonts w:eastAsia="Minion Pro"/>
              </w:rPr>
              <w:t>l</w:t>
            </w:r>
            <w:r w:rsidRPr="00775DD0">
              <w:rPr>
                <w:rFonts w:eastAsia="Minion Pro"/>
                <w:spacing w:val="1"/>
              </w:rPr>
              <w:t>ı</w:t>
            </w:r>
            <w:r w:rsidRPr="00775DD0">
              <w:rPr>
                <w:rFonts w:eastAsia="Minion Pro"/>
              </w:rPr>
              <w:t xml:space="preserve">k ya </w:t>
            </w:r>
            <w:r w:rsidRPr="00775DD0">
              <w:rPr>
                <w:rFonts w:eastAsia="Minion Pro"/>
                <w:spacing w:val="1"/>
              </w:rPr>
              <w:t>d</w:t>
            </w:r>
            <w:r w:rsidRPr="00775DD0">
              <w:rPr>
                <w:rFonts w:eastAsia="Minion Pro"/>
              </w:rPr>
              <w:t xml:space="preserve">a </w:t>
            </w:r>
            <w:r w:rsidRPr="00775DD0">
              <w:rPr>
                <w:rFonts w:eastAsia="Minion Pro"/>
                <w:spacing w:val="-2"/>
              </w:rPr>
              <w:t>b</w:t>
            </w:r>
            <w:r w:rsidRPr="00775DD0">
              <w:rPr>
                <w:rFonts w:eastAsia="Minion Pro"/>
              </w:rPr>
              <w:t>i</w:t>
            </w:r>
            <w:r w:rsidRPr="00775DD0">
              <w:rPr>
                <w:rFonts w:eastAsia="Minion Pro"/>
                <w:spacing w:val="1"/>
              </w:rPr>
              <w:t>r</w:t>
            </w:r>
            <w:r w:rsidRPr="00775DD0">
              <w:rPr>
                <w:rFonts w:eastAsia="Minion Pro"/>
              </w:rPr>
              <w:t>i</w:t>
            </w:r>
            <w:r w:rsidRPr="00775DD0">
              <w:rPr>
                <w:rFonts w:eastAsia="Minion Pro"/>
                <w:spacing w:val="1"/>
              </w:rPr>
              <w:t>m</w:t>
            </w:r>
            <w:r w:rsidRPr="00775DD0">
              <w:rPr>
                <w:rFonts w:eastAsia="Minion Pro"/>
              </w:rPr>
              <w:t>le</w:t>
            </w:r>
            <w:r w:rsidRPr="00775DD0">
              <w:rPr>
                <w:rFonts w:eastAsia="Minion Pro"/>
                <w:spacing w:val="-3"/>
              </w:rPr>
              <w:t>r</w:t>
            </w:r>
            <w:r w:rsidRPr="00775DD0">
              <w:rPr>
                <w:rFonts w:eastAsia="Minion Pro"/>
              </w:rPr>
              <w:t xml:space="preserve">e </w:t>
            </w:r>
            <w:r w:rsidRPr="00775DD0">
              <w:rPr>
                <w:rFonts w:eastAsia="Minion Pro"/>
                <w:spacing w:val="1"/>
              </w:rPr>
              <w:t xml:space="preserve"> ul</w:t>
            </w:r>
            <w:r w:rsidRPr="00775DD0">
              <w:rPr>
                <w:rFonts w:eastAsia="Minion Pro"/>
                <w:spacing w:val="-1"/>
              </w:rPr>
              <w:t>aş</w:t>
            </w:r>
            <w:r w:rsidRPr="00775DD0">
              <w:rPr>
                <w:rFonts w:eastAsia="Minion Pro"/>
                <w:spacing w:val="1"/>
              </w:rPr>
              <w:t>t</w:t>
            </w:r>
            <w:r w:rsidRPr="00775DD0">
              <w:rPr>
                <w:rFonts w:eastAsia="Minion Pro"/>
              </w:rPr>
              <w:t>ı</w:t>
            </w:r>
            <w:r w:rsidRPr="00775DD0">
              <w:rPr>
                <w:rFonts w:eastAsia="Minion Pro"/>
                <w:spacing w:val="1"/>
              </w:rPr>
              <w:t>rı</w:t>
            </w:r>
            <w:r w:rsidRPr="00775DD0">
              <w:rPr>
                <w:rFonts w:eastAsia="Minion Pro"/>
              </w:rPr>
              <w:t>l</w:t>
            </w:r>
            <w:r w:rsidRPr="00775DD0">
              <w:rPr>
                <w:rFonts w:eastAsia="Minion Pro"/>
                <w:spacing w:val="-1"/>
              </w:rPr>
              <w:t>ma</w:t>
            </w:r>
            <w:r w:rsidRPr="00775DD0">
              <w:rPr>
                <w:rFonts w:eastAsia="Minion Pro"/>
              </w:rPr>
              <w:t>s</w:t>
            </w:r>
            <w:r w:rsidRPr="00775DD0">
              <w:rPr>
                <w:rFonts w:eastAsia="Minion Pro"/>
                <w:spacing w:val="-1"/>
              </w:rPr>
              <w:t>ı</w:t>
            </w:r>
            <w:r w:rsidRPr="00775DD0">
              <w:rPr>
                <w:rFonts w:eastAsia="Minion Pro"/>
              </w:rPr>
              <w:t xml:space="preserve">, </w:t>
            </w:r>
            <w:r w:rsidRPr="00775DD0">
              <w:rPr>
                <w:rFonts w:eastAsia="Minion Pro"/>
                <w:spacing w:val="-1"/>
              </w:rPr>
              <w:t>u</w:t>
            </w:r>
            <w:r w:rsidRPr="00775DD0">
              <w:rPr>
                <w:rFonts w:eastAsia="Minion Pro"/>
              </w:rPr>
              <w:t>yg</w:t>
            </w:r>
            <w:r w:rsidRPr="00775DD0">
              <w:rPr>
                <w:rFonts w:eastAsia="Minion Pro"/>
                <w:spacing w:val="1"/>
              </w:rPr>
              <w:t>ul</w:t>
            </w:r>
            <w:r w:rsidRPr="00775DD0">
              <w:rPr>
                <w:rFonts w:eastAsia="Minion Pro"/>
                <w:spacing w:val="-2"/>
              </w:rPr>
              <w:t>a</w:t>
            </w:r>
            <w:r w:rsidRPr="00775DD0">
              <w:rPr>
                <w:rFonts w:eastAsia="Minion Pro"/>
                <w:spacing w:val="-1"/>
              </w:rPr>
              <w:t>m</w:t>
            </w:r>
            <w:r w:rsidRPr="00775DD0">
              <w:rPr>
                <w:rFonts w:eastAsia="Minion Pro"/>
                <w:spacing w:val="-4"/>
              </w:rPr>
              <w:t>a</w:t>
            </w:r>
            <w:r w:rsidRPr="00775DD0">
              <w:rPr>
                <w:rFonts w:eastAsia="Minion Pro"/>
              </w:rPr>
              <w:t xml:space="preserve">ya </w:t>
            </w:r>
            <w:r w:rsidRPr="00775DD0">
              <w:rPr>
                <w:rFonts w:eastAsia="Minion Pro"/>
                <w:spacing w:val="1"/>
              </w:rPr>
              <w:t>a</w:t>
            </w:r>
            <w:r w:rsidRPr="00775DD0">
              <w:rPr>
                <w:rFonts w:eastAsia="Minion Pro"/>
                <w:spacing w:val="-3"/>
              </w:rPr>
              <w:t>k</w:t>
            </w:r>
            <w:r w:rsidRPr="00775DD0">
              <w:rPr>
                <w:rFonts w:eastAsia="Minion Pro"/>
                <w:spacing w:val="1"/>
              </w:rPr>
              <w:t>t</w:t>
            </w:r>
            <w:r w:rsidRPr="00775DD0">
              <w:rPr>
                <w:rFonts w:eastAsia="Minion Pro"/>
                <w:spacing w:val="-2"/>
              </w:rPr>
              <w:t>a</w:t>
            </w:r>
            <w:r w:rsidRPr="00775DD0">
              <w:rPr>
                <w:rFonts w:eastAsia="Minion Pro"/>
                <w:spacing w:val="1"/>
              </w:rPr>
              <w:t>r</w:t>
            </w:r>
            <w:r w:rsidRPr="00775DD0">
              <w:rPr>
                <w:rFonts w:eastAsia="Minion Pro"/>
                <w:spacing w:val="-1"/>
              </w:rPr>
              <w:t>m</w:t>
            </w:r>
            <w:r w:rsidRPr="00775DD0">
              <w:rPr>
                <w:rFonts w:eastAsia="Minion Pro"/>
              </w:rPr>
              <w:t xml:space="preserve">a </w:t>
            </w:r>
            <w:r w:rsidRPr="00775DD0">
              <w:rPr>
                <w:rFonts w:eastAsia="Minion Pro"/>
                <w:spacing w:val="-1"/>
              </w:rPr>
              <w:t>a</w:t>
            </w:r>
            <w:r w:rsidRPr="00775DD0">
              <w:rPr>
                <w:rFonts w:eastAsia="Minion Pro"/>
                <w:spacing w:val="1"/>
              </w:rPr>
              <w:t>ş</w:t>
            </w:r>
            <w:r w:rsidRPr="00775DD0">
              <w:rPr>
                <w:rFonts w:eastAsia="Minion Pro"/>
                <w:spacing w:val="-2"/>
              </w:rPr>
              <w:t>a</w:t>
            </w:r>
            <w:r w:rsidRPr="00775DD0">
              <w:rPr>
                <w:rFonts w:eastAsia="Minion Pro"/>
                <w:spacing w:val="-1"/>
              </w:rPr>
              <w:t>m</w:t>
            </w:r>
            <w:r w:rsidRPr="00775DD0">
              <w:rPr>
                <w:rFonts w:eastAsia="Minion Pro"/>
              </w:rPr>
              <w:t xml:space="preserve">a </w:t>
            </w:r>
            <w:r w:rsidRPr="00775DD0">
              <w:rPr>
                <w:rFonts w:eastAsia="Minion Pro"/>
                <w:spacing w:val="-2"/>
              </w:rPr>
              <w:t>v</w:t>
            </w:r>
            <w:r w:rsidRPr="00775DD0">
              <w:rPr>
                <w:rFonts w:eastAsia="Minion Pro"/>
              </w:rPr>
              <w:t xml:space="preserve">e </w:t>
            </w:r>
            <w:r w:rsidRPr="00775DD0">
              <w:rPr>
                <w:rFonts w:eastAsia="Minion Pro"/>
                <w:spacing w:val="-1"/>
              </w:rPr>
              <w:t>me</w:t>
            </w:r>
            <w:r w:rsidRPr="00775DD0">
              <w:rPr>
                <w:rFonts w:eastAsia="Minion Pro"/>
              </w:rPr>
              <w:t>k</w:t>
            </w:r>
            <w:r w:rsidRPr="00775DD0">
              <w:rPr>
                <w:rFonts w:eastAsia="Minion Pro"/>
                <w:spacing w:val="-2"/>
              </w:rPr>
              <w:t>a</w:t>
            </w:r>
            <w:r w:rsidRPr="00775DD0">
              <w:rPr>
                <w:rFonts w:eastAsia="Minion Pro"/>
              </w:rPr>
              <w:t>niz</w:t>
            </w:r>
            <w:r w:rsidRPr="00775DD0">
              <w:rPr>
                <w:rFonts w:eastAsia="Minion Pro"/>
                <w:spacing w:val="-1"/>
              </w:rPr>
              <w:t>m</w:t>
            </w:r>
            <w:r w:rsidRPr="00775DD0">
              <w:rPr>
                <w:rFonts w:eastAsia="Minion Pro"/>
                <w:spacing w:val="1"/>
              </w:rPr>
              <w:t>al</w:t>
            </w:r>
            <w:r w:rsidRPr="00775DD0">
              <w:rPr>
                <w:rFonts w:eastAsia="Minion Pro"/>
                <w:spacing w:val="-2"/>
              </w:rPr>
              <w:t>a</w:t>
            </w:r>
            <w:r w:rsidRPr="00775DD0">
              <w:rPr>
                <w:rFonts w:eastAsia="Minion Pro"/>
                <w:spacing w:val="1"/>
              </w:rPr>
              <w:t>r</w:t>
            </w:r>
            <w:r w:rsidRPr="00775DD0">
              <w:rPr>
                <w:rFonts w:eastAsia="Minion Pro"/>
              </w:rPr>
              <w:t xml:space="preserve">ı adım adım </w:t>
            </w:r>
            <w:r w:rsidRPr="00775DD0">
              <w:rPr>
                <w:rFonts w:eastAsia="Minion Pro"/>
                <w:spacing w:val="2"/>
              </w:rPr>
              <w:t>s</w:t>
            </w:r>
            <w:r w:rsidRPr="00775DD0">
              <w:rPr>
                <w:rFonts w:eastAsia="Minion Pro"/>
                <w:spacing w:val="-2"/>
              </w:rPr>
              <w:t>o</w:t>
            </w:r>
            <w:r w:rsidRPr="00775DD0">
              <w:rPr>
                <w:rFonts w:eastAsia="Minion Pro"/>
                <w:spacing w:val="-4"/>
              </w:rPr>
              <w:t>m</w:t>
            </w:r>
            <w:r w:rsidRPr="00775DD0">
              <w:rPr>
                <w:rFonts w:eastAsia="Minion Pro"/>
                <w:spacing w:val="-2"/>
              </w:rPr>
              <w:t>u</w:t>
            </w:r>
            <w:r w:rsidRPr="00775DD0">
              <w:rPr>
                <w:rFonts w:eastAsia="Minion Pro"/>
              </w:rPr>
              <w:t xml:space="preserve">t </w:t>
            </w:r>
            <w:r w:rsidRPr="00775DD0">
              <w:rPr>
                <w:rFonts w:eastAsia="Minion Pro"/>
                <w:spacing w:val="-1"/>
              </w:rPr>
              <w:t>o</w:t>
            </w:r>
            <w:r w:rsidRPr="00775DD0">
              <w:rPr>
                <w:rFonts w:eastAsia="Minion Pro"/>
                <w:spacing w:val="1"/>
              </w:rPr>
              <w:t>l</w:t>
            </w:r>
            <w:r w:rsidRPr="00775DD0">
              <w:rPr>
                <w:rFonts w:eastAsia="Minion Pro"/>
                <w:spacing w:val="-2"/>
              </w:rPr>
              <w:t>a</w:t>
            </w:r>
            <w:r w:rsidRPr="00775DD0">
              <w:rPr>
                <w:rFonts w:eastAsia="Minion Pro"/>
              </w:rPr>
              <w:t>r</w:t>
            </w:r>
            <w:r w:rsidRPr="00775DD0">
              <w:rPr>
                <w:rFonts w:eastAsia="Minion Pro"/>
                <w:spacing w:val="1"/>
              </w:rPr>
              <w:t>a</w:t>
            </w:r>
            <w:r w:rsidRPr="00775DD0">
              <w:rPr>
                <w:rFonts w:eastAsia="Minion Pro"/>
              </w:rPr>
              <w:t xml:space="preserve">k </w:t>
            </w:r>
            <w:r w:rsidRPr="00775DD0">
              <w:rPr>
                <w:rFonts w:eastAsia="Minion Pro"/>
                <w:spacing w:val="2"/>
              </w:rPr>
              <w:t>b</w:t>
            </w:r>
            <w:r w:rsidRPr="00775DD0">
              <w:rPr>
                <w:rFonts w:eastAsia="Minion Pro"/>
                <w:spacing w:val="-1"/>
              </w:rPr>
              <w:t>e</w:t>
            </w:r>
            <w:r w:rsidRPr="00775DD0">
              <w:rPr>
                <w:rFonts w:eastAsia="Minion Pro"/>
              </w:rPr>
              <w:t>li</w:t>
            </w:r>
            <w:r w:rsidRPr="00775DD0">
              <w:rPr>
                <w:rFonts w:eastAsia="Minion Pro"/>
                <w:spacing w:val="2"/>
              </w:rPr>
              <w:t>r</w:t>
            </w:r>
            <w:r w:rsidRPr="00775DD0">
              <w:rPr>
                <w:rFonts w:eastAsia="Minion Pro"/>
                <w:spacing w:val="1"/>
              </w:rPr>
              <w:t>ti</w:t>
            </w:r>
            <w:r w:rsidRPr="00775DD0">
              <w:rPr>
                <w:rFonts w:eastAsia="Minion Pro"/>
              </w:rPr>
              <w:t>l</w:t>
            </w:r>
            <w:r w:rsidRPr="00775DD0">
              <w:rPr>
                <w:rFonts w:eastAsia="Minion Pro"/>
                <w:spacing w:val="-1"/>
              </w:rPr>
              <w:t>me</w:t>
            </w:r>
            <w:r w:rsidRPr="00775DD0">
              <w:rPr>
                <w:rFonts w:eastAsia="Minion Pro"/>
              </w:rPr>
              <w:t>lidi</w:t>
            </w:r>
            <w:r w:rsidRPr="00775DD0">
              <w:rPr>
                <w:rFonts w:eastAsia="Minion Pro"/>
                <w:spacing w:val="-13"/>
              </w:rPr>
              <w:t>r</w:t>
            </w:r>
            <w:r w:rsidRPr="00775DD0">
              <w:rPr>
                <w:rFonts w:eastAsia="Minion Pro"/>
              </w:rPr>
              <w:t>.</w:t>
            </w:r>
          </w:p>
          <w:p w:rsidR="00B55055" w:rsidRPr="00775DD0" w:rsidRDefault="00B55055" w:rsidP="009359D7">
            <w:pPr>
              <w:tabs>
                <w:tab w:val="left" w:pos="851"/>
              </w:tabs>
              <w:spacing w:line="319" w:lineRule="auto"/>
              <w:ind w:right="130" w:firstLine="567"/>
              <w:jc w:val="both"/>
              <w:rPr>
                <w:rFonts w:eastAsia="Minion Pro"/>
                <w:spacing w:val="-1"/>
              </w:rPr>
            </w:pPr>
          </w:p>
          <w:p w:rsidR="00B55055" w:rsidRPr="00775DD0" w:rsidRDefault="00B55055" w:rsidP="009359D7">
            <w:pPr>
              <w:tabs>
                <w:tab w:val="left" w:pos="851"/>
              </w:tabs>
              <w:spacing w:line="319" w:lineRule="auto"/>
              <w:ind w:right="130" w:firstLine="567"/>
              <w:jc w:val="both"/>
              <w:rPr>
                <w:rFonts w:eastAsia="Minion Pro"/>
              </w:rPr>
            </w:pPr>
            <w:r w:rsidRPr="00775DD0">
              <w:rPr>
                <w:rFonts w:eastAsia="Minion Pro"/>
                <w:spacing w:val="-1"/>
              </w:rPr>
              <w:t>a</w:t>
            </w:r>
            <w:r w:rsidRPr="00775DD0">
              <w:rPr>
                <w:rFonts w:eastAsia="Minion Pro"/>
              </w:rPr>
              <w:t>s</w:t>
            </w:r>
            <w:r w:rsidRPr="00775DD0">
              <w:rPr>
                <w:rFonts w:eastAsia="Minion Pro"/>
                <w:spacing w:val="-1"/>
              </w:rPr>
              <w:t>ı</w:t>
            </w:r>
            <w:r w:rsidRPr="00775DD0">
              <w:rPr>
                <w:rFonts w:eastAsia="Minion Pro"/>
              </w:rPr>
              <w:t xml:space="preserve">, </w:t>
            </w:r>
            <w:r w:rsidRPr="00775DD0">
              <w:rPr>
                <w:rFonts w:eastAsia="Minion Pro"/>
                <w:spacing w:val="-1"/>
              </w:rPr>
              <w:t>u</w:t>
            </w:r>
            <w:r w:rsidRPr="00775DD0">
              <w:rPr>
                <w:rFonts w:eastAsia="Minion Pro"/>
              </w:rPr>
              <w:t>yg</w:t>
            </w:r>
            <w:r w:rsidRPr="00775DD0">
              <w:rPr>
                <w:rFonts w:eastAsia="Minion Pro"/>
                <w:spacing w:val="1"/>
              </w:rPr>
              <w:t>ul</w:t>
            </w:r>
            <w:r w:rsidRPr="00775DD0">
              <w:rPr>
                <w:rFonts w:eastAsia="Minion Pro"/>
                <w:spacing w:val="-2"/>
              </w:rPr>
              <w:t>a</w:t>
            </w:r>
            <w:r w:rsidRPr="00775DD0">
              <w:rPr>
                <w:rFonts w:eastAsia="Minion Pro"/>
                <w:spacing w:val="-1"/>
              </w:rPr>
              <w:t>m</w:t>
            </w:r>
            <w:r w:rsidRPr="00775DD0">
              <w:rPr>
                <w:rFonts w:eastAsia="Minion Pro"/>
                <w:spacing w:val="-4"/>
              </w:rPr>
              <w:t>a</w:t>
            </w:r>
            <w:r w:rsidRPr="00775DD0">
              <w:rPr>
                <w:rFonts w:eastAsia="Minion Pro"/>
              </w:rPr>
              <w:t xml:space="preserve">ya </w:t>
            </w:r>
            <w:r w:rsidRPr="00775DD0">
              <w:rPr>
                <w:rFonts w:eastAsia="Minion Pro"/>
                <w:spacing w:val="1"/>
              </w:rPr>
              <w:t>a</w:t>
            </w:r>
            <w:r w:rsidRPr="00775DD0">
              <w:rPr>
                <w:rFonts w:eastAsia="Minion Pro"/>
                <w:spacing w:val="-3"/>
              </w:rPr>
              <w:t>k</w:t>
            </w:r>
            <w:r w:rsidRPr="00775DD0">
              <w:rPr>
                <w:rFonts w:eastAsia="Minion Pro"/>
                <w:spacing w:val="1"/>
              </w:rPr>
              <w:t>t</w:t>
            </w:r>
            <w:r w:rsidRPr="00775DD0">
              <w:rPr>
                <w:rFonts w:eastAsia="Minion Pro"/>
                <w:spacing w:val="-2"/>
              </w:rPr>
              <w:t>a</w:t>
            </w:r>
            <w:r w:rsidRPr="00775DD0">
              <w:rPr>
                <w:rFonts w:eastAsia="Minion Pro"/>
                <w:spacing w:val="1"/>
              </w:rPr>
              <w:t>r</w:t>
            </w:r>
            <w:r w:rsidRPr="00775DD0">
              <w:rPr>
                <w:rFonts w:eastAsia="Minion Pro"/>
                <w:spacing w:val="-1"/>
              </w:rPr>
              <w:t>m</w:t>
            </w:r>
            <w:r w:rsidRPr="00775DD0">
              <w:rPr>
                <w:rFonts w:eastAsia="Minion Pro"/>
              </w:rPr>
              <w:t xml:space="preserve">a </w:t>
            </w:r>
            <w:r w:rsidRPr="00775DD0">
              <w:rPr>
                <w:rFonts w:eastAsia="Minion Pro"/>
                <w:spacing w:val="-1"/>
              </w:rPr>
              <w:t>a</w:t>
            </w:r>
            <w:r w:rsidRPr="00775DD0">
              <w:rPr>
                <w:rFonts w:eastAsia="Minion Pro"/>
                <w:spacing w:val="1"/>
              </w:rPr>
              <w:t>ş</w:t>
            </w:r>
            <w:r w:rsidRPr="00775DD0">
              <w:rPr>
                <w:rFonts w:eastAsia="Minion Pro"/>
                <w:spacing w:val="-2"/>
              </w:rPr>
              <w:t>a</w:t>
            </w:r>
            <w:r w:rsidRPr="00775DD0">
              <w:rPr>
                <w:rFonts w:eastAsia="Minion Pro"/>
                <w:spacing w:val="-1"/>
              </w:rPr>
              <w:t>m</w:t>
            </w:r>
            <w:r w:rsidRPr="00775DD0">
              <w:rPr>
                <w:rFonts w:eastAsia="Minion Pro"/>
              </w:rPr>
              <w:t xml:space="preserve">a </w:t>
            </w:r>
            <w:r w:rsidRPr="00775DD0">
              <w:rPr>
                <w:rFonts w:eastAsia="Minion Pro"/>
                <w:spacing w:val="-2"/>
              </w:rPr>
              <w:t>v</w:t>
            </w:r>
            <w:r w:rsidRPr="00775DD0">
              <w:rPr>
                <w:rFonts w:eastAsia="Minion Pro"/>
              </w:rPr>
              <w:t xml:space="preserve">e </w:t>
            </w:r>
            <w:r w:rsidRPr="00775DD0">
              <w:rPr>
                <w:rFonts w:eastAsia="Minion Pro"/>
                <w:spacing w:val="-1"/>
              </w:rPr>
              <w:t>me</w:t>
            </w:r>
            <w:r w:rsidRPr="00775DD0">
              <w:rPr>
                <w:rFonts w:eastAsia="Minion Pro"/>
              </w:rPr>
              <w:t>k</w:t>
            </w:r>
            <w:r w:rsidRPr="00775DD0">
              <w:rPr>
                <w:rFonts w:eastAsia="Minion Pro"/>
                <w:spacing w:val="-2"/>
              </w:rPr>
              <w:t>a</w:t>
            </w:r>
            <w:r w:rsidRPr="00775DD0">
              <w:rPr>
                <w:rFonts w:eastAsia="Minion Pro"/>
              </w:rPr>
              <w:t>niz</w:t>
            </w:r>
            <w:r w:rsidRPr="00775DD0">
              <w:rPr>
                <w:rFonts w:eastAsia="Minion Pro"/>
                <w:spacing w:val="-1"/>
              </w:rPr>
              <w:t>m</w:t>
            </w:r>
            <w:r w:rsidRPr="00775DD0">
              <w:rPr>
                <w:rFonts w:eastAsia="Minion Pro"/>
                <w:spacing w:val="1"/>
              </w:rPr>
              <w:t>al</w:t>
            </w:r>
            <w:r w:rsidRPr="00775DD0">
              <w:rPr>
                <w:rFonts w:eastAsia="Minion Pro"/>
                <w:spacing w:val="-2"/>
              </w:rPr>
              <w:t>a</w:t>
            </w:r>
            <w:r w:rsidRPr="00775DD0">
              <w:rPr>
                <w:rFonts w:eastAsia="Minion Pro"/>
                <w:spacing w:val="1"/>
              </w:rPr>
              <w:t>r</w:t>
            </w:r>
            <w:r w:rsidRPr="00775DD0">
              <w:rPr>
                <w:rFonts w:eastAsia="Minion Pro"/>
              </w:rPr>
              <w:t xml:space="preserve">ı adım adım </w:t>
            </w:r>
            <w:r w:rsidRPr="00775DD0">
              <w:rPr>
                <w:rFonts w:eastAsia="Minion Pro"/>
                <w:spacing w:val="2"/>
              </w:rPr>
              <w:t>s</w:t>
            </w:r>
            <w:r w:rsidRPr="00775DD0">
              <w:rPr>
                <w:rFonts w:eastAsia="Minion Pro"/>
                <w:spacing w:val="-2"/>
              </w:rPr>
              <w:t>o</w:t>
            </w:r>
            <w:r w:rsidRPr="00775DD0">
              <w:rPr>
                <w:rFonts w:eastAsia="Minion Pro"/>
                <w:spacing w:val="-4"/>
              </w:rPr>
              <w:t>m</w:t>
            </w:r>
            <w:r w:rsidRPr="00775DD0">
              <w:rPr>
                <w:rFonts w:eastAsia="Minion Pro"/>
                <w:spacing w:val="-2"/>
              </w:rPr>
              <w:t>u</w:t>
            </w:r>
            <w:r w:rsidRPr="00775DD0">
              <w:rPr>
                <w:rFonts w:eastAsia="Minion Pro"/>
              </w:rPr>
              <w:t xml:space="preserve">t </w:t>
            </w:r>
            <w:r w:rsidRPr="00775DD0">
              <w:rPr>
                <w:rFonts w:eastAsia="Minion Pro"/>
                <w:spacing w:val="-1"/>
              </w:rPr>
              <w:t>o</w:t>
            </w:r>
            <w:r w:rsidRPr="00775DD0">
              <w:rPr>
                <w:rFonts w:eastAsia="Minion Pro"/>
                <w:spacing w:val="1"/>
              </w:rPr>
              <w:t>l</w:t>
            </w:r>
            <w:r w:rsidRPr="00775DD0">
              <w:rPr>
                <w:rFonts w:eastAsia="Minion Pro"/>
                <w:spacing w:val="-2"/>
              </w:rPr>
              <w:t>a</w:t>
            </w:r>
            <w:r w:rsidRPr="00775DD0">
              <w:rPr>
                <w:rFonts w:eastAsia="Minion Pro"/>
              </w:rPr>
              <w:t>r</w:t>
            </w:r>
            <w:r w:rsidRPr="00775DD0">
              <w:rPr>
                <w:rFonts w:eastAsia="Minion Pro"/>
                <w:spacing w:val="1"/>
              </w:rPr>
              <w:t>a</w:t>
            </w:r>
            <w:r w:rsidRPr="00775DD0">
              <w:rPr>
                <w:rFonts w:eastAsia="Minion Pro"/>
              </w:rPr>
              <w:t xml:space="preserve">k </w:t>
            </w:r>
            <w:r w:rsidRPr="00775DD0">
              <w:rPr>
                <w:rFonts w:eastAsia="Minion Pro"/>
                <w:spacing w:val="2"/>
              </w:rPr>
              <w:t>b</w:t>
            </w:r>
            <w:r w:rsidRPr="00775DD0">
              <w:rPr>
                <w:rFonts w:eastAsia="Minion Pro"/>
                <w:spacing w:val="-1"/>
              </w:rPr>
              <w:t>e</w:t>
            </w:r>
            <w:r w:rsidRPr="00775DD0">
              <w:rPr>
                <w:rFonts w:eastAsia="Minion Pro"/>
              </w:rPr>
              <w:t>li</w:t>
            </w:r>
            <w:r w:rsidRPr="00775DD0">
              <w:rPr>
                <w:rFonts w:eastAsia="Minion Pro"/>
                <w:spacing w:val="2"/>
              </w:rPr>
              <w:t>r</w:t>
            </w:r>
            <w:r w:rsidRPr="00775DD0">
              <w:rPr>
                <w:rFonts w:eastAsia="Minion Pro"/>
                <w:spacing w:val="1"/>
              </w:rPr>
              <w:t>ti</w:t>
            </w:r>
            <w:r w:rsidRPr="00775DD0">
              <w:rPr>
                <w:rFonts w:eastAsia="Minion Pro"/>
              </w:rPr>
              <w:t>l</w:t>
            </w:r>
            <w:r w:rsidRPr="00775DD0">
              <w:rPr>
                <w:rFonts w:eastAsia="Minion Pro"/>
                <w:spacing w:val="-1"/>
              </w:rPr>
              <w:t>me</w:t>
            </w:r>
            <w:r w:rsidRPr="00775DD0">
              <w:rPr>
                <w:rFonts w:eastAsia="Minion Pro"/>
              </w:rPr>
              <w:t>lidi</w:t>
            </w:r>
            <w:r w:rsidRPr="00775DD0">
              <w:rPr>
                <w:rFonts w:eastAsia="Minion Pro"/>
                <w:spacing w:val="-13"/>
              </w:rPr>
              <w:t>r</w:t>
            </w:r>
            <w:r w:rsidRPr="00775DD0">
              <w:rPr>
                <w:rFonts w:eastAsia="Minion Pro"/>
              </w:rPr>
              <w:t>.</w:t>
            </w:r>
          </w:p>
        </w:tc>
      </w:tr>
      <w:tr w:rsidR="00B55055" w:rsidRPr="00775DD0" w:rsidTr="009359D7">
        <w:trPr>
          <w:trHeight w:val="3217"/>
        </w:trPr>
        <w:tc>
          <w:tcPr>
            <w:tcW w:w="1378" w:type="dxa"/>
            <w:tcBorders>
              <w:top w:val="single" w:sz="4" w:space="0" w:color="231F20"/>
              <w:left w:val="single" w:sz="6" w:space="0" w:color="231F20"/>
              <w:bottom w:val="single" w:sz="4" w:space="0" w:color="231F20"/>
              <w:right w:val="single" w:sz="4" w:space="0" w:color="231F20"/>
            </w:tcBorders>
          </w:tcPr>
          <w:p w:rsidR="00B55055" w:rsidRPr="00775DD0" w:rsidRDefault="00B55055" w:rsidP="009359D7">
            <w:pPr>
              <w:tabs>
                <w:tab w:val="left" w:pos="851"/>
              </w:tabs>
              <w:ind w:right="-30" w:firstLine="269"/>
              <w:rPr>
                <w:rFonts w:eastAsia="Minion Pro"/>
                <w:b/>
                <w:bCs/>
                <w:spacing w:val="-2"/>
              </w:rPr>
            </w:pPr>
          </w:p>
          <w:p w:rsidR="00B55055" w:rsidRPr="00775DD0" w:rsidRDefault="00B55055" w:rsidP="009359D7">
            <w:pPr>
              <w:tabs>
                <w:tab w:val="left" w:pos="851"/>
              </w:tabs>
              <w:ind w:right="-30" w:firstLine="269"/>
              <w:rPr>
                <w:rFonts w:eastAsia="Minion Pro"/>
              </w:rPr>
            </w:pPr>
            <w:r w:rsidRPr="00775DD0">
              <w:rPr>
                <w:rFonts w:eastAsia="Minion Pro"/>
                <w:b/>
                <w:bCs/>
                <w:spacing w:val="-2"/>
              </w:rPr>
              <w:t>S</w:t>
            </w:r>
            <w:r w:rsidRPr="00775DD0">
              <w:rPr>
                <w:rFonts w:eastAsia="Minion Pro"/>
                <w:b/>
                <w:bCs/>
              </w:rPr>
              <w:t>ı</w:t>
            </w:r>
            <w:r w:rsidRPr="00775DD0">
              <w:rPr>
                <w:rFonts w:eastAsia="Minion Pro"/>
                <w:b/>
                <w:bCs/>
                <w:spacing w:val="2"/>
              </w:rPr>
              <w:t>r</w:t>
            </w:r>
            <w:r w:rsidRPr="00775DD0">
              <w:rPr>
                <w:rFonts w:eastAsia="Minion Pro"/>
                <w:b/>
                <w:bCs/>
              </w:rPr>
              <w:t>a</w:t>
            </w:r>
          </w:p>
        </w:tc>
        <w:tc>
          <w:tcPr>
            <w:tcW w:w="297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right="-30" w:firstLine="269"/>
              <w:rPr>
                <w:rFonts w:eastAsia="Minion Pro"/>
                <w:b/>
                <w:bCs/>
                <w:spacing w:val="-2"/>
              </w:rPr>
            </w:pPr>
          </w:p>
          <w:p w:rsidR="00B55055" w:rsidRPr="00775DD0" w:rsidRDefault="00B55055" w:rsidP="009359D7">
            <w:pPr>
              <w:tabs>
                <w:tab w:val="left" w:pos="851"/>
              </w:tabs>
              <w:ind w:right="-30" w:firstLine="269"/>
              <w:rPr>
                <w:rFonts w:eastAsia="Minion Pro"/>
                <w:b/>
                <w:bCs/>
              </w:rPr>
            </w:pPr>
            <w:r w:rsidRPr="00775DD0">
              <w:rPr>
                <w:rFonts w:eastAsia="Minion Pro"/>
                <w:b/>
                <w:bCs/>
                <w:spacing w:val="-2"/>
              </w:rPr>
              <w:t>Pro</w:t>
            </w:r>
            <w:r w:rsidRPr="00775DD0">
              <w:rPr>
                <w:rFonts w:eastAsia="Minion Pro"/>
                <w:b/>
                <w:bCs/>
              </w:rPr>
              <w:t xml:space="preserve">je </w:t>
            </w:r>
            <w:r w:rsidRPr="00775DD0">
              <w:rPr>
                <w:rFonts w:eastAsia="Minion Pro"/>
                <w:b/>
                <w:bCs/>
                <w:spacing w:val="1"/>
              </w:rPr>
              <w:t>Ç</w:t>
            </w:r>
            <w:r w:rsidRPr="00775DD0">
              <w:rPr>
                <w:rFonts w:eastAsia="Minion Pro"/>
                <w:b/>
                <w:bCs/>
                <w:spacing w:val="2"/>
              </w:rPr>
              <w:t>ı</w:t>
            </w:r>
            <w:r w:rsidRPr="00775DD0">
              <w:rPr>
                <w:rFonts w:eastAsia="Minion Pro"/>
                <w:b/>
                <w:bCs/>
                <w:spacing w:val="-2"/>
              </w:rPr>
              <w:t>k</w:t>
            </w:r>
            <w:r w:rsidRPr="00775DD0">
              <w:rPr>
                <w:rFonts w:eastAsia="Minion Pro"/>
                <w:b/>
                <w:bCs/>
                <w:spacing w:val="-1"/>
              </w:rPr>
              <w:t>t</w:t>
            </w:r>
            <w:r w:rsidRPr="00775DD0">
              <w:rPr>
                <w:rFonts w:eastAsia="Minion Pro"/>
                <w:b/>
                <w:bCs/>
                <w:spacing w:val="2"/>
              </w:rPr>
              <w:t>ı</w:t>
            </w:r>
            <w:r w:rsidRPr="00775DD0">
              <w:rPr>
                <w:rFonts w:eastAsia="Minion Pro"/>
                <w:b/>
                <w:bCs/>
                <w:spacing w:val="1"/>
              </w:rPr>
              <w:t>l</w:t>
            </w:r>
            <w:r w:rsidRPr="00775DD0">
              <w:rPr>
                <w:rFonts w:eastAsia="Minion Pro"/>
                <w:b/>
                <w:bCs/>
                <w:spacing w:val="-1"/>
              </w:rPr>
              <w:t>a</w:t>
            </w:r>
            <w:r w:rsidRPr="00775DD0">
              <w:rPr>
                <w:rFonts w:eastAsia="Minion Pro"/>
                <w:b/>
                <w:bCs/>
              </w:rPr>
              <w:t>rı</w:t>
            </w:r>
          </w:p>
          <w:p w:rsidR="00B55055" w:rsidRPr="00775DD0" w:rsidRDefault="00B55055" w:rsidP="009359D7">
            <w:pPr>
              <w:tabs>
                <w:tab w:val="left" w:pos="851"/>
              </w:tabs>
              <w:ind w:right="-30" w:firstLine="269"/>
              <w:rPr>
                <w:rFonts w:eastAsia="Minion Pro"/>
                <w:b/>
                <w:bCs/>
              </w:rPr>
            </w:pPr>
          </w:p>
          <w:p w:rsidR="00B55055" w:rsidRPr="00775DD0" w:rsidRDefault="00B55055" w:rsidP="009359D7">
            <w:pPr>
              <w:tabs>
                <w:tab w:val="left" w:pos="851"/>
              </w:tabs>
              <w:ind w:right="-30" w:firstLine="269"/>
              <w:rPr>
                <w:rFonts w:eastAsia="Minion Pro"/>
              </w:rPr>
            </w:pPr>
          </w:p>
          <w:p w:rsidR="00B55055" w:rsidRPr="00775DD0" w:rsidRDefault="00B55055" w:rsidP="009359D7">
            <w:pPr>
              <w:tabs>
                <w:tab w:val="left" w:pos="851"/>
              </w:tabs>
              <w:ind w:right="-30" w:firstLine="269"/>
              <w:jc w:val="both"/>
              <w:rPr>
                <w:rFonts w:eastAsia="Minion Pro"/>
                <w:sz w:val="22"/>
                <w:szCs w:val="22"/>
              </w:rPr>
            </w:pPr>
            <w:r w:rsidRPr="00775DD0">
              <w:rPr>
                <w:rFonts w:eastAsia="Minion Pro"/>
                <w:spacing w:val="-2"/>
                <w:sz w:val="22"/>
                <w:szCs w:val="22"/>
              </w:rPr>
              <w:t>P</w:t>
            </w:r>
            <w:r w:rsidRPr="00775DD0">
              <w:rPr>
                <w:rFonts w:eastAsia="Minion Pro"/>
                <w:spacing w:val="-3"/>
                <w:sz w:val="22"/>
                <w:szCs w:val="22"/>
              </w:rPr>
              <w:t>r</w:t>
            </w:r>
            <w:r w:rsidRPr="00775DD0">
              <w:rPr>
                <w:rFonts w:eastAsia="Minion Pro"/>
                <w:spacing w:val="-2"/>
                <w:sz w:val="22"/>
                <w:szCs w:val="22"/>
              </w:rPr>
              <w:t>o</w:t>
            </w:r>
            <w:r w:rsidRPr="00775DD0">
              <w:rPr>
                <w:rFonts w:eastAsia="Minion Pro"/>
                <w:spacing w:val="1"/>
                <w:sz w:val="22"/>
                <w:szCs w:val="22"/>
              </w:rPr>
              <w:t>j</w:t>
            </w:r>
            <w:r w:rsidRPr="00775DD0">
              <w:rPr>
                <w:rFonts w:eastAsia="Minion Pro"/>
                <w:sz w:val="22"/>
                <w:szCs w:val="22"/>
              </w:rPr>
              <w:t xml:space="preserve">e </w:t>
            </w:r>
            <w:r w:rsidRPr="00775DD0">
              <w:rPr>
                <w:rFonts w:eastAsia="Minion Pro"/>
                <w:spacing w:val="2"/>
                <w:sz w:val="22"/>
                <w:szCs w:val="22"/>
              </w:rPr>
              <w:t>s</w:t>
            </w:r>
            <w:r w:rsidRPr="00775DD0">
              <w:rPr>
                <w:rFonts w:eastAsia="Minion Pro"/>
                <w:spacing w:val="-2"/>
                <w:sz w:val="22"/>
                <w:szCs w:val="22"/>
              </w:rPr>
              <w:t>o</w:t>
            </w:r>
            <w:r w:rsidRPr="00775DD0">
              <w:rPr>
                <w:rFonts w:eastAsia="Minion Pro"/>
                <w:spacing w:val="-4"/>
                <w:sz w:val="22"/>
                <w:szCs w:val="22"/>
              </w:rPr>
              <w:t>n</w:t>
            </w:r>
            <w:r w:rsidRPr="00775DD0">
              <w:rPr>
                <w:rFonts w:eastAsia="Minion Pro"/>
                <w:sz w:val="22"/>
                <w:szCs w:val="22"/>
              </w:rPr>
              <w:t>u</w:t>
            </w:r>
            <w:r w:rsidRPr="00775DD0">
              <w:rPr>
                <w:rFonts w:eastAsia="Minion Pro"/>
                <w:spacing w:val="1"/>
                <w:sz w:val="22"/>
                <w:szCs w:val="22"/>
              </w:rPr>
              <w:t>c</w:t>
            </w:r>
            <w:r w:rsidRPr="00775DD0">
              <w:rPr>
                <w:rFonts w:eastAsia="Minion Pro"/>
                <w:sz w:val="22"/>
                <w:szCs w:val="22"/>
              </w:rPr>
              <w:t>u</w:t>
            </w:r>
            <w:r w:rsidRPr="00775DD0">
              <w:rPr>
                <w:rFonts w:eastAsia="Minion Pro"/>
                <w:spacing w:val="-1"/>
                <w:sz w:val="22"/>
                <w:szCs w:val="22"/>
              </w:rPr>
              <w:t>n</w:t>
            </w:r>
            <w:r w:rsidRPr="00775DD0">
              <w:rPr>
                <w:rFonts w:eastAsia="Minion Pro"/>
                <w:spacing w:val="1"/>
                <w:sz w:val="22"/>
                <w:szCs w:val="22"/>
              </w:rPr>
              <w:t>d</w:t>
            </w:r>
            <w:r w:rsidRPr="00775DD0">
              <w:rPr>
                <w:rFonts w:eastAsia="Minion Pro"/>
                <w:sz w:val="22"/>
                <w:szCs w:val="22"/>
              </w:rPr>
              <w:t xml:space="preserve">a </w:t>
            </w:r>
            <w:r w:rsidRPr="00775DD0">
              <w:rPr>
                <w:rFonts w:eastAsia="Minion Pro"/>
                <w:spacing w:val="-1"/>
                <w:sz w:val="22"/>
                <w:szCs w:val="22"/>
              </w:rPr>
              <w:t>e</w:t>
            </w:r>
            <w:r w:rsidRPr="00775DD0">
              <w:rPr>
                <w:rFonts w:eastAsia="Minion Pro"/>
                <w:sz w:val="22"/>
                <w:szCs w:val="22"/>
              </w:rPr>
              <w:t xml:space="preserve">lde </w:t>
            </w:r>
            <w:r w:rsidRPr="00775DD0">
              <w:rPr>
                <w:rFonts w:eastAsia="Minion Pro"/>
                <w:spacing w:val="1"/>
                <w:sz w:val="22"/>
                <w:szCs w:val="22"/>
              </w:rPr>
              <w:t>e</w:t>
            </w:r>
            <w:r w:rsidRPr="00775DD0">
              <w:rPr>
                <w:rFonts w:eastAsia="Minion Pro"/>
                <w:sz w:val="22"/>
                <w:szCs w:val="22"/>
              </w:rPr>
              <w:t>d</w:t>
            </w:r>
            <w:r w:rsidRPr="00775DD0">
              <w:rPr>
                <w:rFonts w:eastAsia="Minion Pro"/>
                <w:spacing w:val="1"/>
                <w:sz w:val="22"/>
                <w:szCs w:val="22"/>
              </w:rPr>
              <w:t>i</w:t>
            </w:r>
            <w:r w:rsidRPr="00775DD0">
              <w:rPr>
                <w:rFonts w:eastAsia="Minion Pro"/>
                <w:sz w:val="22"/>
                <w:szCs w:val="22"/>
              </w:rPr>
              <w:t>l</w:t>
            </w:r>
            <w:r w:rsidRPr="00775DD0">
              <w:rPr>
                <w:rFonts w:eastAsia="Minion Pro"/>
                <w:spacing w:val="1"/>
                <w:sz w:val="22"/>
                <w:szCs w:val="22"/>
              </w:rPr>
              <w:t>e</w:t>
            </w:r>
            <w:r w:rsidRPr="00775DD0">
              <w:rPr>
                <w:rFonts w:eastAsia="Minion Pro"/>
                <w:sz w:val="22"/>
                <w:szCs w:val="22"/>
              </w:rPr>
              <w:t>c</w:t>
            </w:r>
            <w:r w:rsidRPr="00775DD0">
              <w:rPr>
                <w:rFonts w:eastAsia="Minion Pro"/>
                <w:spacing w:val="-1"/>
                <w:sz w:val="22"/>
                <w:szCs w:val="22"/>
              </w:rPr>
              <w:t>e</w:t>
            </w:r>
            <w:r w:rsidRPr="00775DD0">
              <w:rPr>
                <w:rFonts w:eastAsia="Minion Pro"/>
                <w:sz w:val="22"/>
                <w:szCs w:val="22"/>
              </w:rPr>
              <w:t xml:space="preserve">k, </w:t>
            </w:r>
            <w:r w:rsidRPr="00775DD0">
              <w:rPr>
                <w:rFonts w:eastAsia="Minion Pro"/>
                <w:spacing w:val="-1"/>
                <w:sz w:val="22"/>
                <w:szCs w:val="22"/>
              </w:rPr>
              <w:t>h</w:t>
            </w:r>
            <w:r w:rsidRPr="00775DD0">
              <w:rPr>
                <w:rFonts w:eastAsia="Minion Pro"/>
                <w:sz w:val="22"/>
                <w:szCs w:val="22"/>
              </w:rPr>
              <w:t xml:space="preserve">er </w:t>
            </w:r>
            <w:r w:rsidRPr="00775DD0">
              <w:rPr>
                <w:rFonts w:eastAsia="Minion Pro"/>
                <w:spacing w:val="-2"/>
                <w:sz w:val="22"/>
                <w:szCs w:val="22"/>
              </w:rPr>
              <w:t>t</w:t>
            </w:r>
            <w:r w:rsidRPr="00775DD0">
              <w:rPr>
                <w:rFonts w:eastAsia="Minion Pro"/>
                <w:sz w:val="22"/>
                <w:szCs w:val="22"/>
              </w:rPr>
              <w:t>ü</w:t>
            </w:r>
            <w:r w:rsidRPr="00775DD0">
              <w:rPr>
                <w:rFonts w:eastAsia="Minion Pro"/>
                <w:spacing w:val="-1"/>
                <w:sz w:val="22"/>
                <w:szCs w:val="22"/>
              </w:rPr>
              <w:t>r</w:t>
            </w:r>
            <w:r w:rsidRPr="00775DD0">
              <w:rPr>
                <w:rFonts w:eastAsia="Minion Pro"/>
                <w:spacing w:val="-2"/>
                <w:sz w:val="22"/>
                <w:szCs w:val="22"/>
              </w:rPr>
              <w:t>l</w:t>
            </w:r>
            <w:r w:rsidRPr="00775DD0">
              <w:rPr>
                <w:rFonts w:eastAsia="Minion Pro"/>
                <w:sz w:val="22"/>
                <w:szCs w:val="22"/>
              </w:rPr>
              <w:t>ü ü</w:t>
            </w:r>
            <w:r w:rsidRPr="00775DD0">
              <w:rPr>
                <w:rFonts w:eastAsia="Minion Pro"/>
                <w:spacing w:val="2"/>
                <w:sz w:val="22"/>
                <w:szCs w:val="22"/>
              </w:rPr>
              <w:t>r</w:t>
            </w:r>
            <w:r w:rsidRPr="00775DD0">
              <w:rPr>
                <w:rFonts w:eastAsia="Minion Pro"/>
                <w:sz w:val="22"/>
                <w:szCs w:val="22"/>
              </w:rPr>
              <w:t>ün, s</w:t>
            </w:r>
            <w:r w:rsidRPr="00775DD0">
              <w:rPr>
                <w:rFonts w:eastAsia="Minion Pro"/>
                <w:spacing w:val="-1"/>
                <w:sz w:val="22"/>
                <w:szCs w:val="22"/>
              </w:rPr>
              <w:t>ist</w:t>
            </w:r>
            <w:r w:rsidRPr="00775DD0">
              <w:rPr>
                <w:rFonts w:eastAsia="Minion Pro"/>
                <w:sz w:val="22"/>
                <w:szCs w:val="22"/>
              </w:rPr>
              <w:t xml:space="preserve">em, </w:t>
            </w:r>
            <w:r w:rsidRPr="00775DD0">
              <w:rPr>
                <w:rFonts w:eastAsia="Minion Pro"/>
                <w:spacing w:val="-2"/>
                <w:sz w:val="22"/>
                <w:szCs w:val="22"/>
              </w:rPr>
              <w:t>p</w:t>
            </w:r>
            <w:r w:rsidRPr="00775DD0">
              <w:rPr>
                <w:rFonts w:eastAsia="Minion Pro"/>
                <w:spacing w:val="-3"/>
                <w:sz w:val="22"/>
                <w:szCs w:val="22"/>
              </w:rPr>
              <w:t>r</w:t>
            </w:r>
            <w:r w:rsidRPr="00775DD0">
              <w:rPr>
                <w:rFonts w:eastAsia="Minion Pro"/>
                <w:spacing w:val="-2"/>
                <w:sz w:val="22"/>
                <w:szCs w:val="22"/>
              </w:rPr>
              <w:t>o</w:t>
            </w:r>
            <w:r w:rsidRPr="00775DD0">
              <w:rPr>
                <w:rFonts w:eastAsia="Minion Pro"/>
                <w:spacing w:val="-1"/>
                <w:sz w:val="22"/>
                <w:szCs w:val="22"/>
              </w:rPr>
              <w:t>t</w:t>
            </w:r>
            <w:r w:rsidRPr="00775DD0">
              <w:rPr>
                <w:rFonts w:eastAsia="Minion Pro"/>
                <w:spacing w:val="-2"/>
                <w:sz w:val="22"/>
                <w:szCs w:val="22"/>
              </w:rPr>
              <w:t>o</w:t>
            </w:r>
            <w:r w:rsidRPr="00775DD0">
              <w:rPr>
                <w:rFonts w:eastAsia="Minion Pro"/>
                <w:spacing w:val="1"/>
                <w:sz w:val="22"/>
                <w:szCs w:val="22"/>
              </w:rPr>
              <w:t>t</w:t>
            </w:r>
            <w:r w:rsidRPr="00775DD0">
              <w:rPr>
                <w:rFonts w:eastAsia="Minion Pro"/>
                <w:spacing w:val="-2"/>
                <w:sz w:val="22"/>
                <w:szCs w:val="22"/>
              </w:rPr>
              <w:t>i</w:t>
            </w:r>
            <w:r w:rsidRPr="00775DD0">
              <w:rPr>
                <w:rFonts w:eastAsia="Minion Pro"/>
                <w:spacing w:val="-6"/>
                <w:sz w:val="22"/>
                <w:szCs w:val="22"/>
              </w:rPr>
              <w:t>p</w:t>
            </w:r>
            <w:r w:rsidRPr="00775DD0">
              <w:rPr>
                <w:rFonts w:eastAsia="Minion Pro"/>
                <w:sz w:val="22"/>
                <w:szCs w:val="22"/>
              </w:rPr>
              <w:t xml:space="preserve">, </w:t>
            </w:r>
            <w:r w:rsidRPr="00775DD0">
              <w:rPr>
                <w:rFonts w:eastAsia="Minion Pro"/>
                <w:spacing w:val="-2"/>
                <w:sz w:val="22"/>
                <w:szCs w:val="22"/>
              </w:rPr>
              <w:t>b</w:t>
            </w:r>
            <w:r w:rsidRPr="00775DD0">
              <w:rPr>
                <w:rFonts w:eastAsia="Minion Pro"/>
                <w:spacing w:val="1"/>
                <w:sz w:val="22"/>
                <w:szCs w:val="22"/>
              </w:rPr>
              <w:t>i</w:t>
            </w:r>
            <w:r w:rsidRPr="00775DD0">
              <w:rPr>
                <w:rFonts w:eastAsia="Minion Pro"/>
                <w:sz w:val="22"/>
                <w:szCs w:val="22"/>
              </w:rPr>
              <w:t>l</w:t>
            </w:r>
            <w:r w:rsidRPr="00775DD0">
              <w:rPr>
                <w:rFonts w:eastAsia="Minion Pro"/>
                <w:spacing w:val="1"/>
                <w:sz w:val="22"/>
                <w:szCs w:val="22"/>
              </w:rPr>
              <w:t>g</w:t>
            </w:r>
            <w:r w:rsidRPr="00775DD0">
              <w:rPr>
                <w:rFonts w:eastAsia="Minion Pro"/>
                <w:spacing w:val="-1"/>
                <w:sz w:val="22"/>
                <w:szCs w:val="22"/>
              </w:rPr>
              <w:t>i</w:t>
            </w:r>
            <w:r w:rsidRPr="00775DD0">
              <w:rPr>
                <w:rFonts w:eastAsia="Minion Pro"/>
                <w:sz w:val="22"/>
                <w:szCs w:val="22"/>
              </w:rPr>
              <w:t xml:space="preserve">, </w:t>
            </w:r>
            <w:r w:rsidRPr="00775DD0">
              <w:rPr>
                <w:rFonts w:eastAsia="Minion Pro"/>
                <w:spacing w:val="-2"/>
                <w:sz w:val="22"/>
                <w:szCs w:val="22"/>
              </w:rPr>
              <w:t>p</w:t>
            </w:r>
            <w:r w:rsidRPr="00775DD0">
              <w:rPr>
                <w:rFonts w:eastAsia="Minion Pro"/>
                <w:spacing w:val="1"/>
                <w:sz w:val="22"/>
                <w:szCs w:val="22"/>
              </w:rPr>
              <w:t>i</w:t>
            </w:r>
            <w:r w:rsidRPr="00775DD0">
              <w:rPr>
                <w:rFonts w:eastAsia="Minion Pro"/>
                <w:sz w:val="22"/>
                <w:szCs w:val="22"/>
              </w:rPr>
              <w:t>l</w:t>
            </w:r>
            <w:r w:rsidRPr="00775DD0">
              <w:rPr>
                <w:rFonts w:eastAsia="Minion Pro"/>
                <w:spacing w:val="-2"/>
                <w:sz w:val="22"/>
                <w:szCs w:val="22"/>
              </w:rPr>
              <w:t>o</w:t>
            </w:r>
            <w:r w:rsidRPr="00775DD0">
              <w:rPr>
                <w:rFonts w:eastAsia="Minion Pro"/>
                <w:sz w:val="22"/>
                <w:szCs w:val="22"/>
              </w:rPr>
              <w:t xml:space="preserve">t </w:t>
            </w:r>
            <w:r w:rsidRPr="00775DD0">
              <w:rPr>
                <w:rFonts w:eastAsia="Minion Pro"/>
                <w:spacing w:val="-1"/>
                <w:sz w:val="22"/>
                <w:szCs w:val="22"/>
              </w:rPr>
              <w:t>u</w:t>
            </w:r>
            <w:r w:rsidRPr="00775DD0">
              <w:rPr>
                <w:rFonts w:eastAsia="Minion Pro"/>
                <w:sz w:val="22"/>
                <w:szCs w:val="22"/>
              </w:rPr>
              <w:t>yg</w:t>
            </w:r>
            <w:r w:rsidRPr="00775DD0">
              <w:rPr>
                <w:rFonts w:eastAsia="Minion Pro"/>
                <w:spacing w:val="1"/>
                <w:sz w:val="22"/>
                <w:szCs w:val="22"/>
              </w:rPr>
              <w:t>ul</w:t>
            </w:r>
            <w:r w:rsidRPr="00775DD0">
              <w:rPr>
                <w:rFonts w:eastAsia="Minion Pro"/>
                <w:sz w:val="22"/>
                <w:szCs w:val="22"/>
              </w:rPr>
              <w:t>a</w:t>
            </w:r>
            <w:r w:rsidRPr="00775DD0">
              <w:rPr>
                <w:rFonts w:eastAsia="Minion Pro"/>
                <w:spacing w:val="-1"/>
                <w:sz w:val="22"/>
                <w:szCs w:val="22"/>
              </w:rPr>
              <w:t>m</w:t>
            </w:r>
            <w:r w:rsidRPr="00775DD0">
              <w:rPr>
                <w:rFonts w:eastAsia="Minion Pro"/>
                <w:sz w:val="22"/>
                <w:szCs w:val="22"/>
              </w:rPr>
              <w:t xml:space="preserve">a, </w:t>
            </w:r>
            <w:r w:rsidRPr="00775DD0">
              <w:rPr>
                <w:rFonts w:eastAsia="Minion Pro"/>
                <w:spacing w:val="-1"/>
                <w:sz w:val="22"/>
                <w:szCs w:val="22"/>
              </w:rPr>
              <w:t>m</w:t>
            </w:r>
            <w:r w:rsidRPr="00775DD0">
              <w:rPr>
                <w:rFonts w:eastAsia="Minion Pro"/>
                <w:spacing w:val="1"/>
                <w:sz w:val="22"/>
                <w:szCs w:val="22"/>
              </w:rPr>
              <w:t>a</w:t>
            </w:r>
            <w:r w:rsidRPr="00775DD0">
              <w:rPr>
                <w:rFonts w:eastAsia="Minion Pro"/>
                <w:sz w:val="22"/>
                <w:szCs w:val="22"/>
              </w:rPr>
              <w:t>lze</w:t>
            </w:r>
            <w:r w:rsidRPr="00775DD0">
              <w:rPr>
                <w:rFonts w:eastAsia="Minion Pro"/>
                <w:spacing w:val="-1"/>
                <w:sz w:val="22"/>
                <w:szCs w:val="22"/>
              </w:rPr>
              <w:t>me</w:t>
            </w:r>
            <w:r w:rsidRPr="00775DD0">
              <w:rPr>
                <w:rFonts w:eastAsia="Minion Pro"/>
                <w:sz w:val="22"/>
                <w:szCs w:val="22"/>
              </w:rPr>
              <w:t>, ü</w:t>
            </w:r>
            <w:r w:rsidRPr="00775DD0">
              <w:rPr>
                <w:rFonts w:eastAsia="Minion Pro"/>
                <w:spacing w:val="-3"/>
                <w:sz w:val="22"/>
                <w:szCs w:val="22"/>
              </w:rPr>
              <w:t>r</w:t>
            </w:r>
            <w:r w:rsidRPr="00775DD0">
              <w:rPr>
                <w:rFonts w:eastAsia="Minion Pro"/>
                <w:sz w:val="22"/>
                <w:szCs w:val="22"/>
              </w:rPr>
              <w:t>e</w:t>
            </w:r>
            <w:r w:rsidRPr="00775DD0">
              <w:rPr>
                <w:rFonts w:eastAsia="Minion Pro"/>
                <w:spacing w:val="1"/>
                <w:sz w:val="22"/>
                <w:szCs w:val="22"/>
              </w:rPr>
              <w:t>t</w:t>
            </w:r>
            <w:r w:rsidRPr="00775DD0">
              <w:rPr>
                <w:rFonts w:eastAsia="Minion Pro"/>
                <w:sz w:val="22"/>
                <w:szCs w:val="22"/>
              </w:rPr>
              <w:t xml:space="preserve">im </w:t>
            </w:r>
            <w:r w:rsidRPr="00775DD0">
              <w:rPr>
                <w:rFonts w:eastAsia="Minion Pro"/>
                <w:spacing w:val="-1"/>
                <w:sz w:val="22"/>
                <w:szCs w:val="22"/>
              </w:rPr>
              <w:t>te</w:t>
            </w:r>
            <w:r w:rsidRPr="00775DD0">
              <w:rPr>
                <w:rFonts w:eastAsia="Minion Pro"/>
                <w:spacing w:val="1"/>
                <w:sz w:val="22"/>
                <w:szCs w:val="22"/>
              </w:rPr>
              <w:t>k</w:t>
            </w:r>
            <w:r w:rsidRPr="00775DD0">
              <w:rPr>
                <w:rFonts w:eastAsia="Minion Pro"/>
                <w:sz w:val="22"/>
                <w:szCs w:val="22"/>
              </w:rPr>
              <w:t>ni</w:t>
            </w:r>
            <w:r w:rsidRPr="00775DD0">
              <w:rPr>
                <w:rFonts w:eastAsia="Minion Pro"/>
                <w:spacing w:val="1"/>
                <w:sz w:val="22"/>
                <w:szCs w:val="22"/>
              </w:rPr>
              <w:t>ğ</w:t>
            </w:r>
            <w:r w:rsidRPr="00775DD0">
              <w:rPr>
                <w:rFonts w:eastAsia="Minion Pro"/>
                <w:spacing w:val="-1"/>
                <w:sz w:val="22"/>
                <w:szCs w:val="22"/>
              </w:rPr>
              <w:t>i</w:t>
            </w:r>
            <w:r w:rsidRPr="00775DD0">
              <w:rPr>
                <w:rFonts w:eastAsia="Minion Pro"/>
                <w:sz w:val="22"/>
                <w:szCs w:val="22"/>
              </w:rPr>
              <w:t xml:space="preserve">, </w:t>
            </w:r>
            <w:r w:rsidRPr="00775DD0">
              <w:rPr>
                <w:rFonts w:eastAsia="Minion Pro"/>
                <w:spacing w:val="-2"/>
                <w:sz w:val="22"/>
                <w:szCs w:val="22"/>
              </w:rPr>
              <w:t>yö</w:t>
            </w:r>
            <w:r w:rsidRPr="00775DD0">
              <w:rPr>
                <w:rFonts w:eastAsia="Minion Pro"/>
                <w:spacing w:val="-4"/>
                <w:sz w:val="22"/>
                <w:szCs w:val="22"/>
              </w:rPr>
              <w:t>n</w:t>
            </w:r>
            <w:r w:rsidRPr="00775DD0">
              <w:rPr>
                <w:rFonts w:eastAsia="Minion Pro"/>
                <w:spacing w:val="-1"/>
                <w:sz w:val="22"/>
                <w:szCs w:val="22"/>
              </w:rPr>
              <w:t>t</w:t>
            </w:r>
            <w:r w:rsidRPr="00775DD0">
              <w:rPr>
                <w:rFonts w:eastAsia="Minion Pro"/>
                <w:sz w:val="22"/>
                <w:szCs w:val="22"/>
              </w:rPr>
              <w:t>em, yaz</w:t>
            </w:r>
            <w:r w:rsidRPr="00775DD0">
              <w:rPr>
                <w:rFonts w:eastAsia="Minion Pro"/>
                <w:spacing w:val="1"/>
                <w:sz w:val="22"/>
                <w:szCs w:val="22"/>
              </w:rPr>
              <w:t>ı</w:t>
            </w:r>
            <w:r w:rsidRPr="00775DD0">
              <w:rPr>
                <w:rFonts w:eastAsia="Minion Pro"/>
                <w:sz w:val="22"/>
                <w:szCs w:val="22"/>
              </w:rPr>
              <w:t xml:space="preserve">lım </w:t>
            </w:r>
            <w:r w:rsidRPr="00775DD0">
              <w:rPr>
                <w:rFonts w:eastAsia="Minion Pro"/>
                <w:spacing w:val="2"/>
                <w:sz w:val="22"/>
                <w:szCs w:val="22"/>
              </w:rPr>
              <w:t>v</w:t>
            </w:r>
            <w:r w:rsidRPr="00775DD0">
              <w:rPr>
                <w:rFonts w:eastAsia="Minion Pro"/>
                <w:spacing w:val="-6"/>
                <w:sz w:val="22"/>
                <w:szCs w:val="22"/>
              </w:rPr>
              <w:t>b</w:t>
            </w:r>
            <w:r w:rsidRPr="00775DD0">
              <w:rPr>
                <w:rFonts w:eastAsia="Minion Pro"/>
                <w:sz w:val="22"/>
                <w:szCs w:val="22"/>
              </w:rPr>
              <w:t xml:space="preserve">. </w:t>
            </w:r>
            <w:r w:rsidRPr="00775DD0">
              <w:rPr>
                <w:rFonts w:eastAsia="Minion Pro"/>
                <w:spacing w:val="-2"/>
                <w:sz w:val="22"/>
                <w:szCs w:val="22"/>
              </w:rPr>
              <w:t>p</w:t>
            </w:r>
            <w:r w:rsidRPr="00775DD0">
              <w:rPr>
                <w:rFonts w:eastAsia="Minion Pro"/>
                <w:spacing w:val="-3"/>
                <w:sz w:val="22"/>
                <w:szCs w:val="22"/>
              </w:rPr>
              <w:t>r</w:t>
            </w:r>
            <w:r w:rsidRPr="00775DD0">
              <w:rPr>
                <w:rFonts w:eastAsia="Minion Pro"/>
                <w:spacing w:val="-2"/>
                <w:sz w:val="22"/>
                <w:szCs w:val="22"/>
              </w:rPr>
              <w:t>o</w:t>
            </w:r>
            <w:r w:rsidRPr="00775DD0">
              <w:rPr>
                <w:rFonts w:eastAsia="Minion Pro"/>
                <w:spacing w:val="1"/>
                <w:sz w:val="22"/>
                <w:szCs w:val="22"/>
              </w:rPr>
              <w:t>j</w:t>
            </w:r>
            <w:r w:rsidRPr="00775DD0">
              <w:rPr>
                <w:rFonts w:eastAsia="Minion Pro"/>
                <w:sz w:val="22"/>
                <w:szCs w:val="22"/>
              </w:rPr>
              <w:t>e ç</w:t>
            </w:r>
            <w:r w:rsidRPr="00775DD0">
              <w:rPr>
                <w:rFonts w:eastAsia="Minion Pro"/>
                <w:spacing w:val="1"/>
                <w:sz w:val="22"/>
                <w:szCs w:val="22"/>
              </w:rPr>
              <w:t>ı</w:t>
            </w:r>
            <w:r w:rsidRPr="00775DD0">
              <w:rPr>
                <w:rFonts w:eastAsia="Minion Pro"/>
                <w:spacing w:val="-3"/>
                <w:sz w:val="22"/>
                <w:szCs w:val="22"/>
              </w:rPr>
              <w:t>k</w:t>
            </w:r>
            <w:r w:rsidRPr="00775DD0">
              <w:rPr>
                <w:rFonts w:eastAsia="Minion Pro"/>
                <w:spacing w:val="1"/>
                <w:sz w:val="22"/>
                <w:szCs w:val="22"/>
              </w:rPr>
              <w:t>t</w:t>
            </w:r>
            <w:r w:rsidRPr="00775DD0">
              <w:rPr>
                <w:rFonts w:eastAsia="Minion Pro"/>
                <w:spacing w:val="-1"/>
                <w:sz w:val="22"/>
                <w:szCs w:val="22"/>
              </w:rPr>
              <w:t>ı</w:t>
            </w:r>
            <w:r w:rsidRPr="00775DD0">
              <w:rPr>
                <w:rFonts w:eastAsia="Minion Pro"/>
                <w:sz w:val="22"/>
                <w:szCs w:val="22"/>
              </w:rPr>
              <w:t xml:space="preserve">sı </w:t>
            </w:r>
            <w:r w:rsidRPr="00775DD0">
              <w:rPr>
                <w:rFonts w:eastAsia="Minion Pro"/>
                <w:spacing w:val="-1"/>
                <w:sz w:val="22"/>
                <w:szCs w:val="22"/>
              </w:rPr>
              <w:t>o</w:t>
            </w:r>
            <w:r w:rsidRPr="00775DD0">
              <w:rPr>
                <w:rFonts w:eastAsia="Minion Pro"/>
                <w:spacing w:val="1"/>
                <w:sz w:val="22"/>
                <w:szCs w:val="22"/>
              </w:rPr>
              <w:t>l</w:t>
            </w:r>
            <w:r w:rsidRPr="00775DD0">
              <w:rPr>
                <w:rFonts w:eastAsia="Minion Pro"/>
                <w:spacing w:val="-2"/>
                <w:sz w:val="22"/>
                <w:szCs w:val="22"/>
              </w:rPr>
              <w:t>a</w:t>
            </w:r>
            <w:r w:rsidRPr="00775DD0">
              <w:rPr>
                <w:rFonts w:eastAsia="Minion Pro"/>
                <w:sz w:val="22"/>
                <w:szCs w:val="22"/>
              </w:rPr>
              <w:t>r</w:t>
            </w:r>
            <w:r w:rsidRPr="00775DD0">
              <w:rPr>
                <w:rFonts w:eastAsia="Minion Pro"/>
                <w:spacing w:val="1"/>
                <w:sz w:val="22"/>
                <w:szCs w:val="22"/>
              </w:rPr>
              <w:t>a</w:t>
            </w:r>
            <w:r w:rsidRPr="00775DD0">
              <w:rPr>
                <w:rFonts w:eastAsia="Minion Pro"/>
                <w:sz w:val="22"/>
                <w:szCs w:val="22"/>
              </w:rPr>
              <w:t>k yaz</w:t>
            </w:r>
            <w:r w:rsidRPr="00775DD0">
              <w:rPr>
                <w:rFonts w:eastAsia="Minion Pro"/>
                <w:spacing w:val="1"/>
                <w:sz w:val="22"/>
                <w:szCs w:val="22"/>
              </w:rPr>
              <w:t>ı</w:t>
            </w:r>
            <w:r w:rsidRPr="00775DD0">
              <w:rPr>
                <w:rFonts w:eastAsia="Minion Pro"/>
                <w:sz w:val="22"/>
                <w:szCs w:val="22"/>
              </w:rPr>
              <w:t>l</w:t>
            </w:r>
            <w:r w:rsidRPr="00775DD0">
              <w:rPr>
                <w:rFonts w:eastAsia="Minion Pro"/>
                <w:spacing w:val="-1"/>
                <w:sz w:val="22"/>
                <w:szCs w:val="22"/>
              </w:rPr>
              <w:t>m</w:t>
            </w:r>
            <w:r w:rsidRPr="00775DD0">
              <w:rPr>
                <w:rFonts w:eastAsia="Minion Pro"/>
                <w:spacing w:val="1"/>
                <w:sz w:val="22"/>
                <w:szCs w:val="22"/>
              </w:rPr>
              <w:t>a</w:t>
            </w:r>
            <w:r w:rsidRPr="00775DD0">
              <w:rPr>
                <w:rFonts w:eastAsia="Minion Pro"/>
                <w:sz w:val="22"/>
                <w:szCs w:val="22"/>
              </w:rPr>
              <w:t>lıdı</w:t>
            </w:r>
            <w:r w:rsidRPr="00775DD0">
              <w:rPr>
                <w:rFonts w:eastAsia="Minion Pro"/>
                <w:spacing w:val="-13"/>
                <w:sz w:val="22"/>
                <w:szCs w:val="22"/>
              </w:rPr>
              <w:t>r</w:t>
            </w:r>
            <w:r w:rsidRPr="00775DD0">
              <w:rPr>
                <w:rFonts w:eastAsia="Minion Pro"/>
                <w:sz w:val="22"/>
                <w:szCs w:val="22"/>
              </w:rPr>
              <w:t>.</w:t>
            </w:r>
          </w:p>
        </w:tc>
        <w:tc>
          <w:tcPr>
            <w:tcW w:w="4995" w:type="dxa"/>
            <w:tcBorders>
              <w:top w:val="single" w:sz="4" w:space="0" w:color="231F20"/>
              <w:left w:val="single" w:sz="4" w:space="0" w:color="231F20"/>
              <w:bottom w:val="single" w:sz="4" w:space="0" w:color="231F20"/>
              <w:right w:val="single" w:sz="6" w:space="0" w:color="231F20"/>
            </w:tcBorders>
          </w:tcPr>
          <w:p w:rsidR="00B55055" w:rsidRPr="00775DD0" w:rsidRDefault="00B55055" w:rsidP="009359D7">
            <w:pPr>
              <w:tabs>
                <w:tab w:val="left" w:pos="851"/>
              </w:tabs>
              <w:ind w:right="-30" w:firstLine="269"/>
              <w:rPr>
                <w:rFonts w:eastAsia="Minion Pro"/>
                <w:b/>
                <w:bCs/>
                <w:spacing w:val="1"/>
              </w:rPr>
            </w:pPr>
          </w:p>
          <w:p w:rsidR="00B55055" w:rsidRPr="00775DD0" w:rsidRDefault="00B55055" w:rsidP="009359D7">
            <w:pPr>
              <w:tabs>
                <w:tab w:val="left" w:pos="851"/>
              </w:tabs>
              <w:ind w:right="-30" w:firstLine="269"/>
              <w:rPr>
                <w:rFonts w:eastAsia="Minion Pro"/>
              </w:rPr>
            </w:pPr>
            <w:r w:rsidRPr="00775DD0">
              <w:rPr>
                <w:rFonts w:eastAsia="Minion Pro"/>
                <w:b/>
                <w:bCs/>
                <w:spacing w:val="1"/>
              </w:rPr>
              <w:t>Ç</w:t>
            </w:r>
            <w:r w:rsidRPr="00775DD0">
              <w:rPr>
                <w:rFonts w:eastAsia="Minion Pro"/>
                <w:b/>
                <w:bCs/>
                <w:spacing w:val="2"/>
              </w:rPr>
              <w:t>ı</w:t>
            </w:r>
            <w:r w:rsidRPr="00775DD0">
              <w:rPr>
                <w:rFonts w:eastAsia="Minion Pro"/>
                <w:b/>
                <w:bCs/>
                <w:spacing w:val="-2"/>
              </w:rPr>
              <w:t>k</w:t>
            </w:r>
            <w:r w:rsidRPr="00775DD0">
              <w:rPr>
                <w:rFonts w:eastAsia="Minion Pro"/>
                <w:b/>
                <w:bCs/>
                <w:spacing w:val="-1"/>
              </w:rPr>
              <w:t>t</w:t>
            </w:r>
            <w:r w:rsidRPr="00775DD0">
              <w:rPr>
                <w:rFonts w:eastAsia="Minion Pro"/>
                <w:b/>
                <w:bCs/>
                <w:spacing w:val="2"/>
              </w:rPr>
              <w:t>ı</w:t>
            </w:r>
            <w:r w:rsidRPr="00775DD0">
              <w:rPr>
                <w:rFonts w:eastAsia="Minion Pro"/>
                <w:b/>
                <w:bCs/>
                <w:spacing w:val="1"/>
              </w:rPr>
              <w:t>l</w:t>
            </w:r>
            <w:r w:rsidRPr="00775DD0">
              <w:rPr>
                <w:rFonts w:eastAsia="Minion Pro"/>
                <w:b/>
                <w:bCs/>
                <w:spacing w:val="-1"/>
              </w:rPr>
              <w:t>a</w:t>
            </w:r>
            <w:r w:rsidRPr="00775DD0">
              <w:rPr>
                <w:rFonts w:eastAsia="Minion Pro"/>
                <w:b/>
                <w:bCs/>
              </w:rPr>
              <w:t xml:space="preserve">rın </w:t>
            </w:r>
            <w:r w:rsidRPr="00775DD0">
              <w:rPr>
                <w:rFonts w:eastAsia="Minion Pro"/>
                <w:b/>
                <w:bCs/>
                <w:spacing w:val="-4"/>
              </w:rPr>
              <w:t>U</w:t>
            </w:r>
            <w:r w:rsidRPr="00775DD0">
              <w:rPr>
                <w:rFonts w:eastAsia="Minion Pro"/>
                <w:b/>
                <w:bCs/>
                <w:spacing w:val="-1"/>
              </w:rPr>
              <w:t>y</w:t>
            </w:r>
            <w:r w:rsidRPr="00775DD0">
              <w:rPr>
                <w:rFonts w:eastAsia="Minion Pro"/>
                <w:b/>
                <w:bCs/>
                <w:spacing w:val="1"/>
              </w:rPr>
              <w:t>g</w:t>
            </w:r>
            <w:r w:rsidRPr="00775DD0">
              <w:rPr>
                <w:rFonts w:eastAsia="Minion Pro"/>
                <w:b/>
                <w:bCs/>
                <w:spacing w:val="2"/>
              </w:rPr>
              <w:t>u</w:t>
            </w:r>
            <w:r w:rsidRPr="00775DD0">
              <w:rPr>
                <w:rFonts w:eastAsia="Minion Pro"/>
                <w:b/>
                <w:bCs/>
                <w:spacing w:val="1"/>
              </w:rPr>
              <w:t>l</w:t>
            </w:r>
            <w:r w:rsidRPr="00775DD0">
              <w:rPr>
                <w:rFonts w:eastAsia="Minion Pro"/>
                <w:b/>
                <w:bCs/>
                <w:spacing w:val="-1"/>
              </w:rPr>
              <w:t>a</w:t>
            </w:r>
            <w:r w:rsidRPr="00775DD0">
              <w:rPr>
                <w:rFonts w:eastAsia="Minion Pro"/>
                <w:b/>
                <w:bCs/>
              </w:rPr>
              <w:t>m</w:t>
            </w:r>
            <w:r w:rsidRPr="00775DD0">
              <w:rPr>
                <w:rFonts w:eastAsia="Minion Pro"/>
                <w:b/>
                <w:bCs/>
                <w:spacing w:val="-3"/>
              </w:rPr>
              <w:t>a</w:t>
            </w:r>
            <w:r w:rsidRPr="00775DD0">
              <w:rPr>
                <w:rFonts w:eastAsia="Minion Pro"/>
                <w:b/>
                <w:bCs/>
              </w:rPr>
              <w:t>ya A</w:t>
            </w:r>
            <w:r w:rsidRPr="00775DD0">
              <w:rPr>
                <w:rFonts w:eastAsia="Minion Pro"/>
                <w:b/>
                <w:bCs/>
                <w:spacing w:val="-2"/>
              </w:rPr>
              <w:t>k</w:t>
            </w:r>
            <w:r w:rsidRPr="00775DD0">
              <w:rPr>
                <w:rFonts w:eastAsia="Minion Pro"/>
                <w:b/>
                <w:bCs/>
              </w:rPr>
              <w:t>t</w:t>
            </w:r>
            <w:r w:rsidRPr="00775DD0">
              <w:rPr>
                <w:rFonts w:eastAsia="Minion Pro"/>
                <w:b/>
                <w:bCs/>
                <w:spacing w:val="-1"/>
              </w:rPr>
              <w:t>a</w:t>
            </w:r>
            <w:r w:rsidRPr="00775DD0">
              <w:rPr>
                <w:rFonts w:eastAsia="Minion Pro"/>
                <w:b/>
                <w:bCs/>
              </w:rPr>
              <w:t>r</w:t>
            </w:r>
            <w:r w:rsidRPr="00775DD0">
              <w:rPr>
                <w:rFonts w:eastAsia="Minion Pro"/>
                <w:b/>
                <w:bCs/>
                <w:spacing w:val="2"/>
              </w:rPr>
              <w:t>ı</w:t>
            </w:r>
            <w:r w:rsidRPr="00775DD0">
              <w:rPr>
                <w:rFonts w:eastAsia="Minion Pro"/>
                <w:b/>
                <w:bCs/>
              </w:rPr>
              <w:t>lma</w:t>
            </w:r>
          </w:p>
          <w:p w:rsidR="00B55055" w:rsidRPr="00775DD0" w:rsidRDefault="00B55055" w:rsidP="009359D7">
            <w:pPr>
              <w:tabs>
                <w:tab w:val="left" w:pos="851"/>
              </w:tabs>
              <w:spacing w:before="80"/>
              <w:ind w:right="-30" w:firstLine="269"/>
              <w:rPr>
                <w:rFonts w:eastAsia="Minion Pro"/>
                <w:b/>
                <w:bCs/>
              </w:rPr>
            </w:pPr>
            <w:r w:rsidRPr="00775DD0">
              <w:rPr>
                <w:rFonts w:eastAsia="Minion Pro"/>
                <w:b/>
                <w:bCs/>
                <w:spacing w:val="-4"/>
              </w:rPr>
              <w:t>M</w:t>
            </w:r>
            <w:r w:rsidRPr="00775DD0">
              <w:rPr>
                <w:rFonts w:eastAsia="Minion Pro"/>
                <w:b/>
                <w:bCs/>
                <w:spacing w:val="-1"/>
              </w:rPr>
              <w:t>e</w:t>
            </w:r>
            <w:r w:rsidRPr="00775DD0">
              <w:rPr>
                <w:rFonts w:eastAsia="Minion Pro"/>
                <w:b/>
                <w:bCs/>
                <w:spacing w:val="2"/>
              </w:rPr>
              <w:t>k</w:t>
            </w:r>
            <w:r w:rsidRPr="00775DD0">
              <w:rPr>
                <w:rFonts w:eastAsia="Minion Pro"/>
                <w:b/>
                <w:bCs/>
                <w:spacing w:val="-1"/>
              </w:rPr>
              <w:t>a</w:t>
            </w:r>
            <w:r w:rsidRPr="00775DD0">
              <w:rPr>
                <w:rFonts w:eastAsia="Minion Pro"/>
                <w:b/>
                <w:bCs/>
              </w:rPr>
              <w:t>nizm</w:t>
            </w:r>
            <w:r w:rsidRPr="00775DD0">
              <w:rPr>
                <w:rFonts w:eastAsia="Minion Pro"/>
                <w:b/>
                <w:bCs/>
                <w:spacing w:val="1"/>
              </w:rPr>
              <w:t>al</w:t>
            </w:r>
            <w:r w:rsidRPr="00775DD0">
              <w:rPr>
                <w:rFonts w:eastAsia="Minion Pro"/>
                <w:b/>
                <w:bCs/>
                <w:spacing w:val="-1"/>
              </w:rPr>
              <w:t>a</w:t>
            </w:r>
            <w:r w:rsidRPr="00775DD0">
              <w:rPr>
                <w:rFonts w:eastAsia="Minion Pro"/>
                <w:b/>
                <w:bCs/>
              </w:rPr>
              <w:t>rı</w:t>
            </w:r>
          </w:p>
          <w:p w:rsidR="00B55055" w:rsidRPr="00775DD0" w:rsidRDefault="00B55055" w:rsidP="009359D7">
            <w:pPr>
              <w:tabs>
                <w:tab w:val="left" w:pos="851"/>
              </w:tabs>
              <w:spacing w:before="80"/>
              <w:ind w:right="-30" w:firstLine="269"/>
              <w:rPr>
                <w:rFonts w:eastAsia="Minion Pro"/>
                <w:b/>
                <w:bCs/>
              </w:rPr>
            </w:pPr>
          </w:p>
          <w:p w:rsidR="00B55055" w:rsidRPr="00775DD0" w:rsidRDefault="00B55055" w:rsidP="009359D7">
            <w:pPr>
              <w:tabs>
                <w:tab w:val="left" w:pos="851"/>
              </w:tabs>
              <w:spacing w:before="80"/>
              <w:ind w:right="-30" w:firstLine="269"/>
              <w:rPr>
                <w:rFonts w:eastAsia="Minion Pro"/>
                <w:b/>
                <w:bCs/>
              </w:rPr>
            </w:pPr>
          </w:p>
          <w:p w:rsidR="00B55055" w:rsidRPr="00775DD0" w:rsidRDefault="00B55055" w:rsidP="009359D7">
            <w:pPr>
              <w:tabs>
                <w:tab w:val="left" w:pos="851"/>
              </w:tabs>
              <w:spacing w:before="80"/>
              <w:ind w:right="-30" w:firstLine="269"/>
              <w:rPr>
                <w:rFonts w:eastAsia="Minion Pro"/>
                <w:b/>
                <w:bCs/>
              </w:rPr>
            </w:pPr>
          </w:p>
          <w:p w:rsidR="00B55055" w:rsidRPr="00775DD0" w:rsidRDefault="00B55055" w:rsidP="009359D7">
            <w:pPr>
              <w:tabs>
                <w:tab w:val="left" w:pos="851"/>
              </w:tabs>
              <w:spacing w:before="80"/>
              <w:ind w:right="-30" w:firstLine="269"/>
              <w:rPr>
                <w:rFonts w:eastAsia="Minion Pro"/>
                <w:b/>
                <w:bCs/>
              </w:rPr>
            </w:pPr>
          </w:p>
          <w:p w:rsidR="00B55055" w:rsidRPr="00775DD0" w:rsidRDefault="00B55055" w:rsidP="009359D7">
            <w:pPr>
              <w:tabs>
                <w:tab w:val="left" w:pos="851"/>
              </w:tabs>
              <w:spacing w:before="80"/>
              <w:ind w:right="-30" w:firstLine="269"/>
              <w:rPr>
                <w:rFonts w:eastAsia="Minion Pro"/>
              </w:rPr>
            </w:pPr>
          </w:p>
        </w:tc>
      </w:tr>
      <w:tr w:rsidR="00B55055" w:rsidRPr="00775DD0" w:rsidTr="009359D7">
        <w:trPr>
          <w:trHeight w:hRule="exact" w:val="505"/>
        </w:trPr>
        <w:tc>
          <w:tcPr>
            <w:tcW w:w="1378" w:type="dxa"/>
            <w:tcBorders>
              <w:top w:val="single" w:sz="4" w:space="0" w:color="231F20"/>
              <w:left w:val="single" w:sz="6" w:space="0" w:color="231F20"/>
              <w:bottom w:val="single" w:sz="4" w:space="0" w:color="231F20"/>
              <w:right w:val="single" w:sz="4" w:space="0" w:color="231F20"/>
            </w:tcBorders>
          </w:tcPr>
          <w:p w:rsidR="00B55055" w:rsidRPr="00775DD0" w:rsidRDefault="00B55055" w:rsidP="009359D7">
            <w:pPr>
              <w:tabs>
                <w:tab w:val="left" w:pos="851"/>
              </w:tabs>
              <w:spacing w:before="7" w:line="130" w:lineRule="exact"/>
              <w:ind w:firstLine="567"/>
            </w:pPr>
          </w:p>
          <w:p w:rsidR="00B55055" w:rsidRPr="00775DD0" w:rsidRDefault="00B55055" w:rsidP="009359D7">
            <w:pPr>
              <w:tabs>
                <w:tab w:val="left" w:pos="851"/>
              </w:tabs>
              <w:ind w:right="456" w:firstLine="567"/>
              <w:jc w:val="center"/>
              <w:rPr>
                <w:rFonts w:eastAsia="Minion Pro"/>
              </w:rPr>
            </w:pPr>
            <w:r w:rsidRPr="00775DD0">
              <w:rPr>
                <w:rFonts w:eastAsia="Minion Pro"/>
              </w:rPr>
              <w:t>1</w:t>
            </w:r>
          </w:p>
        </w:tc>
        <w:tc>
          <w:tcPr>
            <w:tcW w:w="297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4995" w:type="dxa"/>
            <w:tcBorders>
              <w:top w:val="single" w:sz="4" w:space="0" w:color="231F20"/>
              <w:left w:val="single" w:sz="4" w:space="0" w:color="231F20"/>
              <w:bottom w:val="single" w:sz="4" w:space="0" w:color="231F20"/>
              <w:right w:val="single" w:sz="6" w:space="0" w:color="231F20"/>
            </w:tcBorders>
          </w:tcPr>
          <w:p w:rsidR="00B55055" w:rsidRPr="00775DD0" w:rsidRDefault="00B55055" w:rsidP="009359D7">
            <w:pPr>
              <w:tabs>
                <w:tab w:val="left" w:pos="851"/>
              </w:tabs>
              <w:ind w:firstLine="567"/>
            </w:pPr>
          </w:p>
        </w:tc>
      </w:tr>
      <w:tr w:rsidR="00B55055" w:rsidRPr="00775DD0" w:rsidTr="009359D7">
        <w:trPr>
          <w:trHeight w:hRule="exact" w:val="505"/>
        </w:trPr>
        <w:tc>
          <w:tcPr>
            <w:tcW w:w="1378" w:type="dxa"/>
            <w:tcBorders>
              <w:top w:val="single" w:sz="4" w:space="0" w:color="231F20"/>
              <w:left w:val="single" w:sz="6" w:space="0" w:color="231F20"/>
              <w:bottom w:val="single" w:sz="4" w:space="0" w:color="231F20"/>
              <w:right w:val="single" w:sz="4" w:space="0" w:color="231F20"/>
            </w:tcBorders>
          </w:tcPr>
          <w:p w:rsidR="00B55055" w:rsidRPr="00775DD0" w:rsidRDefault="00B55055" w:rsidP="009359D7">
            <w:pPr>
              <w:tabs>
                <w:tab w:val="left" w:pos="851"/>
              </w:tabs>
              <w:spacing w:before="7" w:line="130" w:lineRule="exact"/>
              <w:ind w:firstLine="567"/>
            </w:pPr>
          </w:p>
          <w:p w:rsidR="00B55055" w:rsidRPr="00775DD0" w:rsidRDefault="00B55055" w:rsidP="009359D7">
            <w:pPr>
              <w:tabs>
                <w:tab w:val="left" w:pos="851"/>
              </w:tabs>
              <w:ind w:right="456" w:firstLine="567"/>
              <w:jc w:val="center"/>
              <w:rPr>
                <w:rFonts w:eastAsia="Minion Pro"/>
              </w:rPr>
            </w:pPr>
            <w:r w:rsidRPr="00775DD0">
              <w:rPr>
                <w:rFonts w:eastAsia="Minion Pro"/>
              </w:rPr>
              <w:t>2</w:t>
            </w:r>
          </w:p>
        </w:tc>
        <w:tc>
          <w:tcPr>
            <w:tcW w:w="297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4995" w:type="dxa"/>
            <w:tcBorders>
              <w:top w:val="single" w:sz="4" w:space="0" w:color="231F20"/>
              <w:left w:val="single" w:sz="4" w:space="0" w:color="231F20"/>
              <w:bottom w:val="single" w:sz="4" w:space="0" w:color="231F20"/>
              <w:right w:val="single" w:sz="6" w:space="0" w:color="231F20"/>
            </w:tcBorders>
          </w:tcPr>
          <w:p w:rsidR="00B55055" w:rsidRPr="00775DD0" w:rsidRDefault="00B55055" w:rsidP="009359D7">
            <w:pPr>
              <w:tabs>
                <w:tab w:val="left" w:pos="851"/>
              </w:tabs>
              <w:ind w:firstLine="567"/>
            </w:pPr>
          </w:p>
        </w:tc>
      </w:tr>
      <w:tr w:rsidR="00B55055" w:rsidRPr="00775DD0" w:rsidTr="009359D7">
        <w:trPr>
          <w:trHeight w:hRule="exact" w:val="505"/>
        </w:trPr>
        <w:tc>
          <w:tcPr>
            <w:tcW w:w="1378" w:type="dxa"/>
            <w:tcBorders>
              <w:top w:val="single" w:sz="4" w:space="0" w:color="231F20"/>
              <w:left w:val="single" w:sz="6" w:space="0" w:color="231F20"/>
              <w:bottom w:val="single" w:sz="6" w:space="0" w:color="231F20"/>
              <w:right w:val="single" w:sz="4" w:space="0" w:color="231F20"/>
            </w:tcBorders>
          </w:tcPr>
          <w:p w:rsidR="00B55055" w:rsidRPr="00775DD0" w:rsidRDefault="00B55055" w:rsidP="009359D7">
            <w:pPr>
              <w:tabs>
                <w:tab w:val="left" w:pos="851"/>
              </w:tabs>
              <w:spacing w:before="7" w:line="130" w:lineRule="exact"/>
              <w:ind w:firstLine="567"/>
            </w:pPr>
          </w:p>
          <w:p w:rsidR="00B55055" w:rsidRPr="00775DD0" w:rsidRDefault="00B55055" w:rsidP="009359D7">
            <w:pPr>
              <w:tabs>
                <w:tab w:val="left" w:pos="851"/>
              </w:tabs>
              <w:ind w:right="456" w:firstLine="567"/>
              <w:jc w:val="center"/>
              <w:rPr>
                <w:rFonts w:eastAsia="Minion Pro"/>
              </w:rPr>
            </w:pPr>
            <w:r w:rsidRPr="00775DD0">
              <w:rPr>
                <w:rFonts w:eastAsia="Minion Pro"/>
              </w:rPr>
              <w:t>3</w:t>
            </w:r>
          </w:p>
        </w:tc>
        <w:tc>
          <w:tcPr>
            <w:tcW w:w="2975" w:type="dxa"/>
            <w:tcBorders>
              <w:top w:val="single" w:sz="4" w:space="0" w:color="231F20"/>
              <w:left w:val="single" w:sz="4" w:space="0" w:color="231F20"/>
              <w:bottom w:val="single" w:sz="6" w:space="0" w:color="231F20"/>
              <w:right w:val="single" w:sz="4" w:space="0" w:color="231F20"/>
            </w:tcBorders>
          </w:tcPr>
          <w:p w:rsidR="00B55055" w:rsidRPr="00775DD0" w:rsidRDefault="00B55055" w:rsidP="009359D7">
            <w:pPr>
              <w:tabs>
                <w:tab w:val="left" w:pos="851"/>
              </w:tabs>
              <w:ind w:firstLine="567"/>
            </w:pPr>
          </w:p>
        </w:tc>
        <w:tc>
          <w:tcPr>
            <w:tcW w:w="4995" w:type="dxa"/>
            <w:tcBorders>
              <w:top w:val="single" w:sz="4" w:space="0" w:color="231F20"/>
              <w:left w:val="single" w:sz="4" w:space="0" w:color="231F20"/>
              <w:bottom w:val="single" w:sz="6" w:space="0" w:color="231F20"/>
              <w:right w:val="single" w:sz="6" w:space="0" w:color="231F20"/>
            </w:tcBorders>
          </w:tcPr>
          <w:p w:rsidR="00B55055" w:rsidRPr="00775DD0" w:rsidRDefault="00B55055" w:rsidP="009359D7">
            <w:pPr>
              <w:tabs>
                <w:tab w:val="left" w:pos="851"/>
              </w:tabs>
              <w:ind w:firstLine="567"/>
            </w:pPr>
          </w:p>
        </w:tc>
      </w:tr>
    </w:tbl>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170"/>
        <w:ind w:firstLine="567"/>
        <w:jc w:val="center"/>
        <w:rPr>
          <w:rFonts w:ascii="Times New Roman" w:hAnsi="Times New Roman" w:cs="Times New Roman"/>
          <w:b/>
          <w:bCs/>
          <w:color w:val="auto"/>
          <w:lang w:val="tr-TR"/>
        </w:rPr>
      </w:pPr>
    </w:p>
    <w:p w:rsidR="00B55055" w:rsidRPr="00775DD0" w:rsidRDefault="00B55055" w:rsidP="00B55055">
      <w:pPr>
        <w:pStyle w:val="BasicParagraph"/>
        <w:tabs>
          <w:tab w:val="left" w:pos="851"/>
        </w:tabs>
        <w:suppressAutoHyphens/>
        <w:spacing w:after="170"/>
        <w:rPr>
          <w:rFonts w:ascii="Times New Roman" w:eastAsia="Minion Pro" w:hAnsi="Times New Roman" w:cs="Times New Roman"/>
          <w:b/>
          <w:bCs/>
          <w:color w:val="auto"/>
          <w:spacing w:val="-7"/>
        </w:rPr>
      </w:pPr>
    </w:p>
    <w:p w:rsidR="00B55055" w:rsidRPr="00775DD0" w:rsidRDefault="00B55055" w:rsidP="00B55055">
      <w:pPr>
        <w:pStyle w:val="BasicParagraph"/>
        <w:tabs>
          <w:tab w:val="left" w:pos="851"/>
        </w:tabs>
        <w:suppressAutoHyphens/>
        <w:spacing w:after="170"/>
        <w:rPr>
          <w:rFonts w:ascii="Times New Roman" w:eastAsia="Minion Pro" w:hAnsi="Times New Roman" w:cs="Times New Roman"/>
          <w:b/>
          <w:bCs/>
          <w:color w:val="auto"/>
          <w:spacing w:val="-7"/>
        </w:rPr>
      </w:pPr>
    </w:p>
    <w:p w:rsidR="00B55055" w:rsidRPr="00775DD0" w:rsidRDefault="00B55055" w:rsidP="00B55055">
      <w:pPr>
        <w:pStyle w:val="BasicParagraph"/>
        <w:tabs>
          <w:tab w:val="left" w:pos="851"/>
        </w:tabs>
        <w:suppressAutoHyphens/>
        <w:spacing w:after="170"/>
        <w:rPr>
          <w:rFonts w:ascii="Times New Roman" w:eastAsia="Minion Pro" w:hAnsi="Times New Roman" w:cs="Times New Roman"/>
          <w:b/>
          <w:bCs/>
          <w:color w:val="auto"/>
        </w:rPr>
      </w:pPr>
      <w:r w:rsidRPr="00775DD0">
        <w:rPr>
          <w:rFonts w:ascii="Times New Roman" w:eastAsia="Minion Pro" w:hAnsi="Times New Roman" w:cs="Times New Roman"/>
          <w:b/>
          <w:bCs/>
          <w:color w:val="auto"/>
          <w:spacing w:val="-7"/>
        </w:rPr>
        <w:t>T</w:t>
      </w:r>
      <w:r w:rsidRPr="00775DD0">
        <w:rPr>
          <w:rFonts w:ascii="Times New Roman" w:eastAsia="Minion Pro" w:hAnsi="Times New Roman" w:cs="Times New Roman"/>
          <w:b/>
          <w:bCs/>
          <w:color w:val="auto"/>
          <w:spacing w:val="5"/>
        </w:rPr>
        <w:t>A</w:t>
      </w:r>
      <w:r w:rsidRPr="00775DD0">
        <w:rPr>
          <w:rFonts w:ascii="Times New Roman" w:eastAsia="Minion Pro" w:hAnsi="Times New Roman" w:cs="Times New Roman"/>
          <w:b/>
          <w:bCs/>
          <w:color w:val="auto"/>
          <w:spacing w:val="4"/>
        </w:rPr>
        <w:t>L</w:t>
      </w:r>
      <w:r w:rsidRPr="00775DD0">
        <w:rPr>
          <w:rFonts w:ascii="Times New Roman" w:eastAsia="Minion Pro" w:hAnsi="Times New Roman" w:cs="Times New Roman"/>
          <w:b/>
          <w:bCs/>
          <w:color w:val="auto"/>
          <w:spacing w:val="3"/>
        </w:rPr>
        <w:t>E</w:t>
      </w:r>
      <w:r w:rsidRPr="00775DD0">
        <w:rPr>
          <w:rFonts w:ascii="Times New Roman" w:eastAsia="Minion Pro" w:hAnsi="Times New Roman" w:cs="Times New Roman"/>
          <w:b/>
          <w:bCs/>
          <w:color w:val="auto"/>
        </w:rPr>
        <w:t xml:space="preserve">P </w:t>
      </w:r>
      <w:r w:rsidRPr="00775DD0">
        <w:rPr>
          <w:rFonts w:ascii="Times New Roman" w:eastAsia="Minion Pro" w:hAnsi="Times New Roman" w:cs="Times New Roman"/>
          <w:b/>
          <w:bCs/>
          <w:color w:val="auto"/>
          <w:spacing w:val="3"/>
        </w:rPr>
        <w:t>E</w:t>
      </w:r>
      <w:r w:rsidRPr="00775DD0">
        <w:rPr>
          <w:rFonts w:ascii="Times New Roman" w:eastAsia="Minion Pro" w:hAnsi="Times New Roman" w:cs="Times New Roman"/>
          <w:b/>
          <w:bCs/>
          <w:color w:val="auto"/>
          <w:spacing w:val="-2"/>
        </w:rPr>
        <w:t>D</w:t>
      </w:r>
      <w:r w:rsidRPr="00775DD0">
        <w:rPr>
          <w:rFonts w:ascii="Times New Roman" w:eastAsia="Minion Pro" w:hAnsi="Times New Roman" w:cs="Times New Roman"/>
          <w:b/>
          <w:bCs/>
          <w:color w:val="auto"/>
          <w:spacing w:val="3"/>
        </w:rPr>
        <w:t>İ</w:t>
      </w:r>
      <w:r w:rsidRPr="00775DD0">
        <w:rPr>
          <w:rFonts w:ascii="Times New Roman" w:eastAsia="Minion Pro" w:hAnsi="Times New Roman" w:cs="Times New Roman"/>
          <w:b/>
          <w:bCs/>
          <w:color w:val="auto"/>
          <w:spacing w:val="4"/>
        </w:rPr>
        <w:t>LE</w:t>
      </w:r>
      <w:r w:rsidRPr="00775DD0">
        <w:rPr>
          <w:rFonts w:ascii="Times New Roman" w:eastAsia="Minion Pro" w:hAnsi="Times New Roman" w:cs="Times New Roman"/>
          <w:b/>
          <w:bCs/>
          <w:color w:val="auto"/>
        </w:rPr>
        <w:t xml:space="preserve">N </w:t>
      </w:r>
      <w:r w:rsidRPr="00775DD0">
        <w:rPr>
          <w:rFonts w:ascii="Times New Roman" w:eastAsia="Minion Pro" w:hAnsi="Times New Roman" w:cs="Times New Roman"/>
          <w:b/>
          <w:bCs/>
          <w:color w:val="auto"/>
          <w:spacing w:val="-4"/>
        </w:rPr>
        <w:t>B</w:t>
      </w:r>
      <w:r w:rsidRPr="00775DD0">
        <w:rPr>
          <w:rFonts w:ascii="Times New Roman" w:eastAsia="Minion Pro" w:hAnsi="Times New Roman" w:cs="Times New Roman"/>
          <w:b/>
          <w:bCs/>
          <w:color w:val="auto"/>
          <w:spacing w:val="6"/>
        </w:rPr>
        <w:t>Ü</w:t>
      </w:r>
      <w:r w:rsidRPr="00775DD0">
        <w:rPr>
          <w:rFonts w:ascii="Times New Roman" w:eastAsia="Minion Pro" w:hAnsi="Times New Roman" w:cs="Times New Roman"/>
          <w:b/>
          <w:bCs/>
          <w:color w:val="auto"/>
        </w:rPr>
        <w:t>TÇE</w:t>
      </w:r>
    </w:p>
    <w:p w:rsidR="00B55055" w:rsidRPr="00775DD0" w:rsidRDefault="00B55055" w:rsidP="00B55055">
      <w:pPr>
        <w:tabs>
          <w:tab w:val="left" w:pos="851"/>
        </w:tabs>
        <w:spacing w:before="21"/>
        <w:ind w:right="-20"/>
        <w:jc w:val="both"/>
        <w:rPr>
          <w:rFonts w:eastAsia="Minion Pro"/>
        </w:rPr>
      </w:pPr>
      <w:r w:rsidRPr="00775DD0">
        <w:rPr>
          <w:rFonts w:eastAsia="Minion Pro"/>
          <w:spacing w:val="-12"/>
        </w:rPr>
        <w:t>T</w:t>
      </w:r>
      <w:r w:rsidRPr="00775DD0">
        <w:rPr>
          <w:rFonts w:eastAsia="Minion Pro"/>
          <w:spacing w:val="7"/>
        </w:rPr>
        <w:t>a</w:t>
      </w:r>
      <w:r w:rsidRPr="00775DD0">
        <w:rPr>
          <w:rFonts w:eastAsia="Minion Pro"/>
          <w:spacing w:val="-1"/>
        </w:rPr>
        <w:t>l</w:t>
      </w:r>
      <w:r w:rsidRPr="00775DD0">
        <w:rPr>
          <w:rFonts w:eastAsia="Minion Pro"/>
          <w:spacing w:val="2"/>
        </w:rPr>
        <w:t>e</w:t>
      </w:r>
      <w:r w:rsidRPr="00775DD0">
        <w:rPr>
          <w:rFonts w:eastAsia="Minion Pro"/>
        </w:rPr>
        <w:t xml:space="preserve">p </w:t>
      </w:r>
      <w:r w:rsidRPr="00775DD0">
        <w:rPr>
          <w:rFonts w:eastAsia="Minion Pro"/>
          <w:spacing w:val="2"/>
        </w:rPr>
        <w:t>e</w:t>
      </w:r>
      <w:r w:rsidRPr="00775DD0">
        <w:rPr>
          <w:rFonts w:eastAsia="Minion Pro"/>
          <w:spacing w:val="5"/>
        </w:rPr>
        <w:t>d</w:t>
      </w:r>
      <w:r w:rsidRPr="00775DD0">
        <w:rPr>
          <w:rFonts w:eastAsia="Minion Pro"/>
          <w:spacing w:val="6"/>
        </w:rPr>
        <w:t>i</w:t>
      </w:r>
      <w:r w:rsidRPr="00775DD0">
        <w:rPr>
          <w:rFonts w:eastAsia="Minion Pro"/>
          <w:spacing w:val="-1"/>
        </w:rPr>
        <w:t>l</w:t>
      </w:r>
      <w:r w:rsidRPr="00775DD0">
        <w:rPr>
          <w:rFonts w:eastAsia="Minion Pro"/>
        </w:rPr>
        <w:t xml:space="preserve">en </w:t>
      </w:r>
      <w:r w:rsidRPr="00775DD0">
        <w:rPr>
          <w:rFonts w:eastAsia="Minion Pro"/>
          <w:spacing w:val="-2"/>
        </w:rPr>
        <w:t>b</w:t>
      </w:r>
      <w:r w:rsidRPr="00775DD0">
        <w:rPr>
          <w:rFonts w:eastAsia="Minion Pro"/>
          <w:spacing w:val="-1"/>
        </w:rPr>
        <w:t>ü</w:t>
      </w:r>
      <w:r w:rsidRPr="00775DD0">
        <w:rPr>
          <w:rFonts w:eastAsia="Minion Pro"/>
        </w:rPr>
        <w:t>t</w:t>
      </w:r>
      <w:r w:rsidRPr="00775DD0">
        <w:rPr>
          <w:rFonts w:eastAsia="Minion Pro"/>
          <w:spacing w:val="2"/>
        </w:rPr>
        <w:t>ç</w:t>
      </w:r>
      <w:r w:rsidRPr="00775DD0">
        <w:rPr>
          <w:rFonts w:eastAsia="Minion Pro"/>
        </w:rPr>
        <w:t xml:space="preserve">e </w:t>
      </w:r>
      <w:r w:rsidRPr="00775DD0">
        <w:rPr>
          <w:rFonts w:eastAsia="Minion Pro"/>
          <w:spacing w:val="-2"/>
        </w:rPr>
        <w:t>v</w:t>
      </w:r>
      <w:r w:rsidRPr="00775DD0">
        <w:rPr>
          <w:rFonts w:eastAsia="Minion Pro"/>
        </w:rPr>
        <w:t xml:space="preserve">e </w:t>
      </w:r>
      <w:r w:rsidRPr="00775DD0">
        <w:rPr>
          <w:rFonts w:eastAsia="Minion Pro"/>
          <w:spacing w:val="-1"/>
        </w:rPr>
        <w:t>g</w:t>
      </w:r>
      <w:r w:rsidRPr="00775DD0">
        <w:rPr>
          <w:rFonts w:eastAsia="Minion Pro"/>
        </w:rPr>
        <w:t>e</w:t>
      </w:r>
      <w:r w:rsidRPr="00775DD0">
        <w:rPr>
          <w:rFonts w:eastAsia="Minion Pro"/>
          <w:spacing w:val="-1"/>
        </w:rPr>
        <w:t>r</w:t>
      </w:r>
      <w:r w:rsidRPr="00775DD0">
        <w:rPr>
          <w:rFonts w:eastAsia="Minion Pro"/>
        </w:rPr>
        <w:t>ek</w:t>
      </w:r>
      <w:r w:rsidRPr="00775DD0">
        <w:rPr>
          <w:rFonts w:eastAsia="Minion Pro"/>
          <w:spacing w:val="2"/>
        </w:rPr>
        <w:t>çe</w:t>
      </w:r>
      <w:r w:rsidRPr="00775DD0">
        <w:rPr>
          <w:rFonts w:eastAsia="Minion Pro"/>
          <w:spacing w:val="1"/>
        </w:rPr>
        <w:t>s</w:t>
      </w:r>
      <w:r w:rsidRPr="00775DD0">
        <w:rPr>
          <w:rFonts w:eastAsia="Minion Pro"/>
        </w:rPr>
        <w:t xml:space="preserve">i </w:t>
      </w:r>
      <w:r w:rsidRPr="00775DD0">
        <w:rPr>
          <w:rFonts w:eastAsia="Minion Pro"/>
          <w:spacing w:val="2"/>
        </w:rPr>
        <w:t>b</w:t>
      </w:r>
      <w:r w:rsidRPr="00775DD0">
        <w:rPr>
          <w:rFonts w:eastAsia="Minion Pro"/>
        </w:rPr>
        <w:t>e</w:t>
      </w:r>
      <w:r w:rsidRPr="00775DD0">
        <w:rPr>
          <w:rFonts w:eastAsia="Minion Pro"/>
          <w:spacing w:val="5"/>
        </w:rPr>
        <w:t>l</w:t>
      </w:r>
      <w:r w:rsidRPr="00775DD0">
        <w:rPr>
          <w:rFonts w:eastAsia="Minion Pro"/>
          <w:spacing w:val="4"/>
        </w:rPr>
        <w:t>i</w:t>
      </w:r>
      <w:r w:rsidRPr="00775DD0">
        <w:rPr>
          <w:rFonts w:eastAsia="Minion Pro"/>
          <w:spacing w:val="6"/>
        </w:rPr>
        <w:t>r</w:t>
      </w:r>
      <w:r w:rsidRPr="00775DD0">
        <w:rPr>
          <w:rFonts w:eastAsia="Minion Pro"/>
          <w:spacing w:val="5"/>
        </w:rPr>
        <w:t>t</w:t>
      </w:r>
      <w:r w:rsidRPr="00775DD0">
        <w:rPr>
          <w:rFonts w:eastAsia="Minion Pro"/>
          <w:spacing w:val="6"/>
        </w:rPr>
        <w:t>i</w:t>
      </w:r>
      <w:r w:rsidRPr="00775DD0">
        <w:rPr>
          <w:rFonts w:eastAsia="Minion Pro"/>
          <w:spacing w:val="4"/>
        </w:rPr>
        <w:t>l</w:t>
      </w:r>
      <w:r w:rsidRPr="00775DD0">
        <w:rPr>
          <w:rFonts w:eastAsia="Minion Pro"/>
          <w:spacing w:val="-1"/>
        </w:rPr>
        <w:t>m</w:t>
      </w:r>
      <w:r w:rsidRPr="00775DD0">
        <w:rPr>
          <w:rFonts w:eastAsia="Minion Pro"/>
        </w:rPr>
        <w:t>e</w:t>
      </w:r>
      <w:r w:rsidRPr="00775DD0">
        <w:rPr>
          <w:rFonts w:eastAsia="Minion Pro"/>
          <w:spacing w:val="5"/>
        </w:rPr>
        <w:t>l</w:t>
      </w:r>
      <w:r w:rsidRPr="00775DD0">
        <w:rPr>
          <w:rFonts w:eastAsia="Minion Pro"/>
          <w:spacing w:val="-1"/>
        </w:rPr>
        <w:t>i</w:t>
      </w:r>
      <w:r w:rsidRPr="00775DD0">
        <w:rPr>
          <w:rFonts w:eastAsia="Minion Pro"/>
          <w:spacing w:val="5"/>
        </w:rPr>
        <w:t>d</w:t>
      </w:r>
      <w:r w:rsidRPr="00775DD0">
        <w:rPr>
          <w:rFonts w:eastAsia="Minion Pro"/>
          <w:spacing w:val="4"/>
        </w:rPr>
        <w:t>i</w:t>
      </w:r>
      <w:r w:rsidRPr="00775DD0">
        <w:rPr>
          <w:rFonts w:eastAsia="Minion Pro"/>
          <w:spacing w:val="-7"/>
        </w:rPr>
        <w:t>r</w:t>
      </w:r>
      <w:r w:rsidRPr="00775DD0">
        <w:rPr>
          <w:rFonts w:eastAsia="Minion Pro"/>
        </w:rPr>
        <w:t xml:space="preserve">. </w:t>
      </w:r>
      <w:r w:rsidRPr="00775DD0">
        <w:rPr>
          <w:rFonts w:eastAsia="Minion Pro"/>
          <w:spacing w:val="5"/>
        </w:rPr>
        <w:t>A</w:t>
      </w:r>
      <w:r w:rsidRPr="00775DD0">
        <w:rPr>
          <w:rFonts w:eastAsia="Minion Pro"/>
        </w:rPr>
        <w:t>n</w:t>
      </w:r>
      <w:r w:rsidRPr="00775DD0">
        <w:rPr>
          <w:rFonts w:eastAsia="Minion Pro"/>
          <w:spacing w:val="7"/>
        </w:rPr>
        <w:t>a</w:t>
      </w:r>
      <w:r w:rsidRPr="00775DD0">
        <w:rPr>
          <w:rFonts w:eastAsia="Minion Pro"/>
          <w:spacing w:val="5"/>
        </w:rPr>
        <w:t>l</w:t>
      </w:r>
      <w:r w:rsidRPr="00775DD0">
        <w:rPr>
          <w:rFonts w:eastAsia="Minion Pro"/>
          <w:spacing w:val="-1"/>
        </w:rPr>
        <w:t>i</w:t>
      </w:r>
      <w:r w:rsidRPr="00775DD0">
        <w:rPr>
          <w:rFonts w:eastAsia="Minion Pro"/>
          <w:spacing w:val="5"/>
        </w:rPr>
        <w:t>t</w:t>
      </w:r>
      <w:r w:rsidRPr="00775DD0">
        <w:rPr>
          <w:rFonts w:eastAsia="Minion Pro"/>
          <w:spacing w:val="6"/>
        </w:rPr>
        <w:t>i</w:t>
      </w:r>
      <w:r w:rsidRPr="00775DD0">
        <w:rPr>
          <w:rFonts w:eastAsia="Minion Pro"/>
        </w:rPr>
        <w:t xml:space="preserve">k </w:t>
      </w:r>
      <w:r w:rsidRPr="00775DD0">
        <w:rPr>
          <w:rFonts w:eastAsia="Minion Pro"/>
          <w:spacing w:val="-2"/>
        </w:rPr>
        <w:t>b</w:t>
      </w:r>
      <w:r w:rsidRPr="00775DD0">
        <w:rPr>
          <w:rFonts w:eastAsia="Minion Pro"/>
          <w:spacing w:val="-1"/>
        </w:rPr>
        <w:t>ü</w:t>
      </w:r>
      <w:r w:rsidRPr="00775DD0">
        <w:rPr>
          <w:rFonts w:eastAsia="Minion Pro"/>
        </w:rPr>
        <w:t>t</w:t>
      </w:r>
      <w:r w:rsidRPr="00775DD0">
        <w:rPr>
          <w:rFonts w:eastAsia="Minion Pro"/>
          <w:spacing w:val="2"/>
        </w:rPr>
        <w:t>ç</w:t>
      </w:r>
      <w:r w:rsidRPr="00775DD0">
        <w:rPr>
          <w:rFonts w:eastAsia="Minion Pro"/>
        </w:rPr>
        <w:t xml:space="preserve">e </w:t>
      </w:r>
      <w:r w:rsidRPr="00775DD0">
        <w:rPr>
          <w:rFonts w:eastAsia="Minion Pro"/>
          <w:spacing w:val="-1"/>
        </w:rPr>
        <w:t>o</w:t>
      </w:r>
      <w:r w:rsidRPr="00775DD0">
        <w:rPr>
          <w:rFonts w:eastAsia="Minion Pro"/>
          <w:spacing w:val="1"/>
        </w:rPr>
        <w:t>l</w:t>
      </w:r>
      <w:r w:rsidRPr="00775DD0">
        <w:rPr>
          <w:rFonts w:eastAsia="Minion Pro"/>
          <w:spacing w:val="5"/>
        </w:rPr>
        <w:t>a</w:t>
      </w:r>
      <w:r w:rsidRPr="00775DD0">
        <w:rPr>
          <w:rFonts w:eastAsia="Minion Pro"/>
          <w:spacing w:val="2"/>
        </w:rPr>
        <w:t>r</w:t>
      </w:r>
      <w:r w:rsidRPr="00775DD0">
        <w:rPr>
          <w:rFonts w:eastAsia="Minion Pro"/>
          <w:spacing w:val="7"/>
        </w:rPr>
        <w:t>a</w:t>
      </w:r>
      <w:r w:rsidRPr="00775DD0">
        <w:rPr>
          <w:rFonts w:eastAsia="Minion Pro"/>
        </w:rPr>
        <w:t xml:space="preserve">k </w:t>
      </w:r>
      <w:r w:rsidRPr="00775DD0">
        <w:rPr>
          <w:rFonts w:eastAsia="Minion Pro"/>
          <w:spacing w:val="3"/>
        </w:rPr>
        <w:t>0</w:t>
      </w:r>
      <w:r w:rsidRPr="00775DD0">
        <w:rPr>
          <w:rFonts w:eastAsia="Minion Pro"/>
        </w:rPr>
        <w:t xml:space="preserve">6 </w:t>
      </w:r>
      <w:r w:rsidRPr="00775DD0">
        <w:rPr>
          <w:rFonts w:eastAsia="Minion Pro"/>
          <w:spacing w:val="3"/>
        </w:rPr>
        <w:t>S</w:t>
      </w:r>
      <w:r w:rsidRPr="00775DD0">
        <w:rPr>
          <w:rFonts w:eastAsia="Minion Pro"/>
        </w:rPr>
        <w:t>e</w:t>
      </w:r>
      <w:r w:rsidRPr="00775DD0">
        <w:rPr>
          <w:rFonts w:eastAsia="Minion Pro"/>
          <w:spacing w:val="4"/>
        </w:rPr>
        <w:t>r</w:t>
      </w:r>
      <w:r w:rsidRPr="00775DD0">
        <w:rPr>
          <w:rFonts w:eastAsia="Minion Pro"/>
          <w:spacing w:val="1"/>
        </w:rPr>
        <w:t>m</w:t>
      </w:r>
      <w:r w:rsidRPr="00775DD0">
        <w:rPr>
          <w:rFonts w:eastAsia="Minion Pro"/>
          <w:spacing w:val="-2"/>
        </w:rPr>
        <w:t>a</w:t>
      </w:r>
      <w:r w:rsidRPr="00775DD0">
        <w:rPr>
          <w:rFonts w:eastAsia="Minion Pro"/>
          <w:spacing w:val="-1"/>
        </w:rPr>
        <w:t>y</w:t>
      </w:r>
      <w:r w:rsidRPr="00775DD0">
        <w:rPr>
          <w:rFonts w:eastAsia="Minion Pro"/>
        </w:rPr>
        <w:t xml:space="preserve">e </w:t>
      </w:r>
      <w:r w:rsidRPr="00775DD0">
        <w:rPr>
          <w:rFonts w:eastAsia="Minion Pro"/>
          <w:spacing w:val="1"/>
        </w:rPr>
        <w:t>G</w:t>
      </w:r>
      <w:r w:rsidRPr="00775DD0">
        <w:rPr>
          <w:rFonts w:eastAsia="Minion Pro"/>
          <w:spacing w:val="-1"/>
        </w:rPr>
        <w:t>i</w:t>
      </w:r>
      <w:r w:rsidRPr="00775DD0">
        <w:rPr>
          <w:rFonts w:eastAsia="Minion Pro"/>
        </w:rPr>
        <w:t>de</w:t>
      </w:r>
      <w:r w:rsidRPr="00775DD0">
        <w:rPr>
          <w:rFonts w:eastAsia="Minion Pro"/>
          <w:spacing w:val="-1"/>
        </w:rPr>
        <w:t>rl</w:t>
      </w:r>
      <w:r w:rsidRPr="00775DD0">
        <w:rPr>
          <w:rFonts w:eastAsia="Minion Pro"/>
        </w:rPr>
        <w:t>e</w:t>
      </w:r>
      <w:r w:rsidRPr="00775DD0">
        <w:rPr>
          <w:rFonts w:eastAsia="Minion Pro"/>
          <w:spacing w:val="5"/>
        </w:rPr>
        <w:t>r</w:t>
      </w:r>
      <w:r w:rsidRPr="00775DD0">
        <w:rPr>
          <w:rFonts w:eastAsia="Minion Pro"/>
        </w:rPr>
        <w:t xml:space="preserve">i </w:t>
      </w:r>
      <w:r w:rsidRPr="00775DD0">
        <w:rPr>
          <w:rFonts w:eastAsia="Minion Pro"/>
          <w:spacing w:val="2"/>
        </w:rPr>
        <w:t>b</w:t>
      </w:r>
      <w:r w:rsidRPr="00775DD0">
        <w:rPr>
          <w:rFonts w:eastAsia="Minion Pro"/>
          <w:spacing w:val="-1"/>
        </w:rPr>
        <w:t>ö</w:t>
      </w:r>
      <w:r w:rsidRPr="00775DD0">
        <w:rPr>
          <w:rFonts w:eastAsia="Minion Pro"/>
          <w:spacing w:val="-3"/>
        </w:rPr>
        <w:t>l</w:t>
      </w:r>
      <w:r w:rsidRPr="00775DD0">
        <w:rPr>
          <w:rFonts w:eastAsia="Minion Pro"/>
          <w:spacing w:val="5"/>
        </w:rPr>
        <w:t>ü</w:t>
      </w:r>
      <w:r w:rsidRPr="00775DD0">
        <w:rPr>
          <w:rFonts w:eastAsia="Minion Pro"/>
          <w:spacing w:val="-3"/>
        </w:rPr>
        <w:t>m</w:t>
      </w:r>
      <w:r w:rsidRPr="00775DD0">
        <w:rPr>
          <w:rFonts w:eastAsia="Minion Pro"/>
          <w:spacing w:val="5"/>
        </w:rPr>
        <w:t>ü</w:t>
      </w:r>
      <w:r w:rsidRPr="00775DD0">
        <w:rPr>
          <w:rFonts w:eastAsia="Minion Pro"/>
          <w:spacing w:val="-1"/>
        </w:rPr>
        <w:t>n</w:t>
      </w:r>
      <w:r w:rsidRPr="00775DD0">
        <w:rPr>
          <w:rFonts w:eastAsia="Minion Pro"/>
        </w:rPr>
        <w:t xml:space="preserve">de </w:t>
      </w:r>
      <w:r w:rsidRPr="00775DD0">
        <w:rPr>
          <w:rFonts w:eastAsia="Minion Pro"/>
          <w:spacing w:val="4"/>
        </w:rPr>
        <w:t>a</w:t>
      </w:r>
      <w:r w:rsidRPr="00775DD0">
        <w:rPr>
          <w:rFonts w:eastAsia="Minion Pro"/>
          <w:spacing w:val="3"/>
        </w:rPr>
        <w:t>şa</w:t>
      </w:r>
      <w:r w:rsidRPr="00775DD0">
        <w:rPr>
          <w:rFonts w:eastAsia="Minion Pro"/>
          <w:spacing w:val="6"/>
        </w:rPr>
        <w:t>ğ</w:t>
      </w:r>
      <w:r w:rsidRPr="00775DD0">
        <w:rPr>
          <w:rFonts w:eastAsia="Minion Pro"/>
          <w:spacing w:val="-1"/>
        </w:rPr>
        <w:t>ı</w:t>
      </w:r>
      <w:r w:rsidRPr="00775DD0">
        <w:rPr>
          <w:rFonts w:eastAsia="Minion Pro"/>
          <w:spacing w:val="3"/>
        </w:rPr>
        <w:t>d</w:t>
      </w:r>
      <w:r w:rsidRPr="00775DD0">
        <w:rPr>
          <w:rFonts w:eastAsia="Minion Pro"/>
          <w:spacing w:val="7"/>
        </w:rPr>
        <w:t>a</w:t>
      </w:r>
      <w:r w:rsidRPr="00775DD0">
        <w:rPr>
          <w:rFonts w:eastAsia="Minion Pro"/>
        </w:rPr>
        <w:t xml:space="preserve"> </w:t>
      </w:r>
      <w:r w:rsidRPr="00775DD0">
        <w:rPr>
          <w:rFonts w:eastAsia="Minion Pro"/>
          <w:spacing w:val="2"/>
        </w:rPr>
        <w:t>b</w:t>
      </w:r>
      <w:r w:rsidRPr="00775DD0">
        <w:rPr>
          <w:rFonts w:eastAsia="Minion Pro"/>
        </w:rPr>
        <w:t>e</w:t>
      </w:r>
      <w:r w:rsidRPr="00775DD0">
        <w:rPr>
          <w:rFonts w:eastAsia="Minion Pro"/>
          <w:spacing w:val="5"/>
        </w:rPr>
        <w:t>l</w:t>
      </w:r>
      <w:r w:rsidRPr="00775DD0">
        <w:rPr>
          <w:rFonts w:eastAsia="Minion Pro"/>
          <w:spacing w:val="4"/>
        </w:rPr>
        <w:t>i</w:t>
      </w:r>
      <w:r w:rsidRPr="00775DD0">
        <w:rPr>
          <w:rFonts w:eastAsia="Minion Pro"/>
          <w:spacing w:val="6"/>
        </w:rPr>
        <w:t>r</w:t>
      </w:r>
      <w:r w:rsidRPr="00775DD0">
        <w:rPr>
          <w:rFonts w:eastAsia="Minion Pro"/>
          <w:spacing w:val="5"/>
        </w:rPr>
        <w:t>t</w:t>
      </w:r>
      <w:r w:rsidRPr="00775DD0">
        <w:rPr>
          <w:rFonts w:eastAsia="Minion Pro"/>
          <w:spacing w:val="6"/>
        </w:rPr>
        <w:t>i</w:t>
      </w:r>
      <w:r w:rsidRPr="00775DD0">
        <w:rPr>
          <w:rFonts w:eastAsia="Minion Pro"/>
          <w:spacing w:val="-1"/>
        </w:rPr>
        <w:t>l</w:t>
      </w:r>
      <w:r w:rsidRPr="00775DD0">
        <w:rPr>
          <w:rFonts w:eastAsia="Minion Pro"/>
        </w:rPr>
        <w:t xml:space="preserve">en </w:t>
      </w:r>
      <w:r w:rsidRPr="00775DD0">
        <w:rPr>
          <w:rFonts w:eastAsia="Minion Pro"/>
          <w:spacing w:val="3"/>
        </w:rPr>
        <w:t>t</w:t>
      </w:r>
      <w:r w:rsidRPr="00775DD0">
        <w:rPr>
          <w:rFonts w:eastAsia="Minion Pro"/>
          <w:spacing w:val="1"/>
        </w:rPr>
        <w:t>a</w:t>
      </w:r>
      <w:r w:rsidRPr="00775DD0">
        <w:rPr>
          <w:rFonts w:eastAsia="Minion Pro"/>
          <w:spacing w:val="-1"/>
        </w:rPr>
        <w:t>bl</w:t>
      </w:r>
      <w:r w:rsidRPr="00775DD0">
        <w:rPr>
          <w:rFonts w:eastAsia="Minion Pro"/>
        </w:rPr>
        <w:t xml:space="preserve">o </w:t>
      </w:r>
      <w:r w:rsidRPr="00775DD0">
        <w:rPr>
          <w:rFonts w:eastAsia="Minion Pro"/>
          <w:spacing w:val="-1"/>
        </w:rPr>
        <w:t>dol</w:t>
      </w:r>
      <w:r w:rsidRPr="00775DD0">
        <w:rPr>
          <w:rFonts w:eastAsia="Minion Pro"/>
          <w:spacing w:val="-2"/>
        </w:rPr>
        <w:t>d</w:t>
      </w:r>
      <w:r w:rsidRPr="00775DD0">
        <w:rPr>
          <w:rFonts w:eastAsia="Minion Pro"/>
          <w:spacing w:val="4"/>
        </w:rPr>
        <w:t>u</w:t>
      </w:r>
      <w:r w:rsidRPr="00775DD0">
        <w:rPr>
          <w:rFonts w:eastAsia="Minion Pro"/>
          <w:spacing w:val="5"/>
        </w:rPr>
        <w:t>r</w:t>
      </w:r>
      <w:r w:rsidRPr="00775DD0">
        <w:rPr>
          <w:rFonts w:eastAsia="Minion Pro"/>
          <w:spacing w:val="6"/>
        </w:rPr>
        <w:t>u</w:t>
      </w:r>
      <w:r w:rsidRPr="00775DD0">
        <w:rPr>
          <w:rFonts w:eastAsia="Minion Pro"/>
          <w:spacing w:val="4"/>
        </w:rPr>
        <w:t>l</w:t>
      </w:r>
      <w:r w:rsidRPr="00775DD0">
        <w:rPr>
          <w:rFonts w:eastAsia="Minion Pro"/>
          <w:spacing w:val="1"/>
        </w:rPr>
        <w:t>m</w:t>
      </w:r>
      <w:r w:rsidRPr="00775DD0">
        <w:rPr>
          <w:rFonts w:eastAsia="Minion Pro"/>
          <w:spacing w:val="7"/>
        </w:rPr>
        <w:t>a</w:t>
      </w:r>
      <w:r w:rsidRPr="00775DD0">
        <w:rPr>
          <w:rFonts w:eastAsia="Minion Pro"/>
          <w:spacing w:val="5"/>
        </w:rPr>
        <w:t>l</w:t>
      </w:r>
      <w:r w:rsidRPr="00775DD0">
        <w:rPr>
          <w:rFonts w:eastAsia="Minion Pro"/>
          <w:spacing w:val="-1"/>
        </w:rPr>
        <w:t>ı</w:t>
      </w:r>
      <w:r w:rsidRPr="00775DD0">
        <w:rPr>
          <w:rFonts w:eastAsia="Minion Pro"/>
          <w:spacing w:val="5"/>
        </w:rPr>
        <w:t>d</w:t>
      </w:r>
      <w:r w:rsidRPr="00775DD0">
        <w:rPr>
          <w:rFonts w:eastAsia="Minion Pro"/>
          <w:spacing w:val="4"/>
        </w:rPr>
        <w:t>ı</w:t>
      </w:r>
      <w:r w:rsidRPr="00775DD0">
        <w:rPr>
          <w:rFonts w:eastAsia="Minion Pro"/>
          <w:spacing w:val="-7"/>
        </w:rPr>
        <w:t>r</w:t>
      </w:r>
      <w:r w:rsidRPr="00775DD0">
        <w:rPr>
          <w:rFonts w:eastAsia="Minion Pro"/>
        </w:rPr>
        <w:t xml:space="preserve">. </w:t>
      </w:r>
      <w:r w:rsidRPr="00775DD0">
        <w:rPr>
          <w:rFonts w:eastAsia="Minion Pro"/>
          <w:spacing w:val="2"/>
        </w:rPr>
        <w:t>P</w:t>
      </w:r>
      <w:r w:rsidRPr="00775DD0">
        <w:rPr>
          <w:rFonts w:eastAsia="Minion Pro"/>
          <w:spacing w:val="-1"/>
        </w:rPr>
        <w:t>r</w:t>
      </w:r>
      <w:r w:rsidRPr="00775DD0">
        <w:rPr>
          <w:rFonts w:eastAsia="Minion Pro"/>
          <w:spacing w:val="-2"/>
        </w:rPr>
        <w:t>o</w:t>
      </w:r>
      <w:r w:rsidRPr="00775DD0">
        <w:rPr>
          <w:rFonts w:eastAsia="Minion Pro"/>
        </w:rPr>
        <w:t>je s</w:t>
      </w:r>
      <w:r w:rsidRPr="00775DD0">
        <w:rPr>
          <w:rFonts w:eastAsia="Minion Pro"/>
          <w:spacing w:val="4"/>
        </w:rPr>
        <w:t>ü</w:t>
      </w:r>
      <w:r w:rsidRPr="00775DD0">
        <w:rPr>
          <w:rFonts w:eastAsia="Minion Pro"/>
          <w:spacing w:val="-1"/>
        </w:rPr>
        <w:t>r</w:t>
      </w:r>
      <w:r w:rsidRPr="00775DD0">
        <w:rPr>
          <w:rFonts w:eastAsia="Minion Pro"/>
          <w:spacing w:val="2"/>
        </w:rPr>
        <w:t>e</w:t>
      </w:r>
      <w:r w:rsidRPr="00775DD0">
        <w:rPr>
          <w:rFonts w:eastAsia="Minion Pro"/>
          <w:spacing w:val="1"/>
        </w:rPr>
        <w:t>s</w:t>
      </w:r>
      <w:r w:rsidRPr="00775DD0">
        <w:rPr>
          <w:rFonts w:eastAsia="Minion Pro"/>
        </w:rPr>
        <w:t xml:space="preserve">i </w:t>
      </w:r>
      <w:r w:rsidRPr="00775DD0">
        <w:rPr>
          <w:rFonts w:eastAsia="Minion Pro"/>
          <w:spacing w:val="-1"/>
        </w:rPr>
        <w:t>b</w:t>
      </w:r>
      <w:r w:rsidRPr="00775DD0">
        <w:rPr>
          <w:rFonts w:eastAsia="Minion Pro"/>
          <w:spacing w:val="4"/>
        </w:rPr>
        <w:t>i</w:t>
      </w:r>
      <w:r w:rsidRPr="00775DD0">
        <w:rPr>
          <w:rFonts w:eastAsia="Minion Pro"/>
        </w:rPr>
        <w:t xml:space="preserve">r </w:t>
      </w:r>
      <w:r w:rsidRPr="00775DD0">
        <w:rPr>
          <w:rFonts w:eastAsia="Minion Pro"/>
          <w:spacing w:val="7"/>
        </w:rPr>
        <w:t>y</w:t>
      </w:r>
      <w:r w:rsidRPr="00775DD0">
        <w:rPr>
          <w:rFonts w:eastAsia="Minion Pro"/>
          <w:spacing w:val="6"/>
        </w:rPr>
        <w:t>ı</w:t>
      </w:r>
      <w:r w:rsidRPr="00775DD0">
        <w:rPr>
          <w:rFonts w:eastAsia="Minion Pro"/>
          <w:spacing w:val="-1"/>
        </w:rPr>
        <w:t>l</w:t>
      </w:r>
      <w:r w:rsidRPr="00775DD0">
        <w:rPr>
          <w:rFonts w:eastAsia="Minion Pro"/>
          <w:spacing w:val="3"/>
        </w:rPr>
        <w:t>d</w:t>
      </w:r>
      <w:r w:rsidRPr="00775DD0">
        <w:rPr>
          <w:rFonts w:eastAsia="Minion Pro"/>
          <w:spacing w:val="5"/>
        </w:rPr>
        <w:t>a</w:t>
      </w:r>
      <w:r w:rsidRPr="00775DD0">
        <w:rPr>
          <w:rFonts w:eastAsia="Minion Pro"/>
        </w:rPr>
        <w:t xml:space="preserve">n </w:t>
      </w:r>
      <w:r w:rsidRPr="00775DD0">
        <w:rPr>
          <w:rFonts w:eastAsia="Minion Pro"/>
          <w:spacing w:val="1"/>
        </w:rPr>
        <w:t>f</w:t>
      </w:r>
      <w:r w:rsidRPr="00775DD0">
        <w:rPr>
          <w:rFonts w:eastAsia="Minion Pro"/>
          <w:spacing w:val="5"/>
        </w:rPr>
        <w:t>a</w:t>
      </w:r>
      <w:r w:rsidRPr="00775DD0">
        <w:rPr>
          <w:rFonts w:eastAsia="Minion Pro"/>
          <w:spacing w:val="3"/>
        </w:rPr>
        <w:t>z</w:t>
      </w:r>
      <w:r w:rsidRPr="00775DD0">
        <w:rPr>
          <w:rFonts w:eastAsia="Minion Pro"/>
          <w:spacing w:val="1"/>
        </w:rPr>
        <w:t>l</w:t>
      </w:r>
      <w:r w:rsidRPr="00775DD0">
        <w:rPr>
          <w:rFonts w:eastAsia="Minion Pro"/>
        </w:rPr>
        <w:t xml:space="preserve">a </w:t>
      </w:r>
      <w:r w:rsidRPr="00775DD0">
        <w:rPr>
          <w:rFonts w:eastAsia="Minion Pro"/>
          <w:spacing w:val="3"/>
        </w:rPr>
        <w:t>i</w:t>
      </w:r>
      <w:r w:rsidRPr="00775DD0">
        <w:rPr>
          <w:rFonts w:eastAsia="Minion Pro"/>
          <w:spacing w:val="2"/>
        </w:rPr>
        <w:t>s</w:t>
      </w:r>
      <w:r w:rsidRPr="00775DD0">
        <w:rPr>
          <w:rFonts w:eastAsia="Minion Pro"/>
        </w:rPr>
        <w:t xml:space="preserve">e </w:t>
      </w:r>
      <w:r w:rsidRPr="00775DD0">
        <w:rPr>
          <w:rFonts w:eastAsia="Minion Pro"/>
          <w:spacing w:val="7"/>
        </w:rPr>
        <w:t>y</w:t>
      </w:r>
      <w:r w:rsidRPr="00775DD0">
        <w:rPr>
          <w:rFonts w:eastAsia="Minion Pro"/>
          <w:spacing w:val="6"/>
        </w:rPr>
        <w:t>ıl</w:t>
      </w:r>
      <w:r w:rsidRPr="00775DD0">
        <w:rPr>
          <w:rFonts w:eastAsia="Minion Pro"/>
          <w:spacing w:val="5"/>
        </w:rPr>
        <w:t>l</w:t>
      </w:r>
      <w:r w:rsidRPr="00775DD0">
        <w:rPr>
          <w:rFonts w:eastAsia="Minion Pro"/>
          <w:spacing w:val="6"/>
        </w:rPr>
        <w:t>ı</w:t>
      </w:r>
      <w:r w:rsidRPr="00775DD0">
        <w:rPr>
          <w:rFonts w:eastAsia="Minion Pro"/>
        </w:rPr>
        <w:t xml:space="preserve">k </w:t>
      </w:r>
      <w:r w:rsidRPr="00775DD0">
        <w:rPr>
          <w:rFonts w:eastAsia="Minion Pro"/>
          <w:spacing w:val="1"/>
        </w:rPr>
        <w:t>m</w:t>
      </w:r>
      <w:r w:rsidRPr="00775DD0">
        <w:rPr>
          <w:rFonts w:eastAsia="Minion Pro"/>
          <w:spacing w:val="7"/>
        </w:rPr>
        <w:t>a</w:t>
      </w:r>
      <w:r w:rsidRPr="00775DD0">
        <w:rPr>
          <w:rFonts w:eastAsia="Minion Pro"/>
          <w:spacing w:val="5"/>
        </w:rPr>
        <w:t>l</w:t>
      </w:r>
      <w:r w:rsidRPr="00775DD0">
        <w:rPr>
          <w:rFonts w:eastAsia="Minion Pro"/>
          <w:spacing w:val="1"/>
        </w:rPr>
        <w:t>i</w:t>
      </w:r>
      <w:r w:rsidRPr="00775DD0">
        <w:rPr>
          <w:rFonts w:eastAsia="Minion Pro"/>
          <w:spacing w:val="-1"/>
        </w:rPr>
        <w:t>y</w:t>
      </w:r>
      <w:r w:rsidRPr="00775DD0">
        <w:rPr>
          <w:rFonts w:eastAsia="Minion Pro"/>
          <w:spacing w:val="2"/>
        </w:rPr>
        <w:t>e</w:t>
      </w:r>
      <w:r w:rsidRPr="00775DD0">
        <w:rPr>
          <w:rFonts w:eastAsia="Minion Pro"/>
          <w:spacing w:val="6"/>
        </w:rPr>
        <w:t>t</w:t>
      </w:r>
      <w:r w:rsidRPr="00775DD0">
        <w:rPr>
          <w:rFonts w:eastAsia="Minion Pro"/>
          <w:spacing w:val="-1"/>
        </w:rPr>
        <w:t>l</w:t>
      </w:r>
      <w:r w:rsidRPr="00775DD0">
        <w:rPr>
          <w:rFonts w:eastAsia="Minion Pro"/>
        </w:rPr>
        <w:t>e</w:t>
      </w:r>
      <w:r w:rsidRPr="00775DD0">
        <w:rPr>
          <w:rFonts w:eastAsia="Minion Pro"/>
          <w:spacing w:val="5"/>
        </w:rPr>
        <w:t>r</w:t>
      </w:r>
      <w:r w:rsidRPr="00775DD0">
        <w:rPr>
          <w:rFonts w:eastAsia="Minion Pro"/>
        </w:rPr>
        <w:t xml:space="preserve">i </w:t>
      </w:r>
      <w:r w:rsidRPr="00775DD0">
        <w:rPr>
          <w:rFonts w:eastAsia="Minion Pro"/>
          <w:spacing w:val="-2"/>
        </w:rPr>
        <w:t>a</w:t>
      </w:r>
      <w:r w:rsidRPr="00775DD0">
        <w:rPr>
          <w:rFonts w:eastAsia="Minion Pro"/>
          <w:spacing w:val="7"/>
        </w:rPr>
        <w:t>y</w:t>
      </w:r>
      <w:r w:rsidRPr="00775DD0">
        <w:rPr>
          <w:rFonts w:eastAsia="Minion Pro"/>
          <w:spacing w:val="5"/>
        </w:rPr>
        <w:t>r</w:t>
      </w:r>
      <w:r w:rsidRPr="00775DD0">
        <w:rPr>
          <w:rFonts w:eastAsia="Minion Pro"/>
        </w:rPr>
        <w:t xml:space="preserve">ı </w:t>
      </w:r>
      <w:r w:rsidRPr="00775DD0">
        <w:rPr>
          <w:rFonts w:eastAsia="Minion Pro"/>
          <w:spacing w:val="-2"/>
        </w:rPr>
        <w:t>a</w:t>
      </w:r>
      <w:r w:rsidRPr="00775DD0">
        <w:rPr>
          <w:rFonts w:eastAsia="Minion Pro"/>
          <w:spacing w:val="7"/>
        </w:rPr>
        <w:t>y</w:t>
      </w:r>
      <w:r w:rsidRPr="00775DD0">
        <w:rPr>
          <w:rFonts w:eastAsia="Minion Pro"/>
          <w:spacing w:val="5"/>
        </w:rPr>
        <w:t>r</w:t>
      </w:r>
      <w:r w:rsidRPr="00775DD0">
        <w:rPr>
          <w:rFonts w:eastAsia="Minion Pro"/>
        </w:rPr>
        <w:t xml:space="preserve">ı </w:t>
      </w:r>
      <w:r w:rsidRPr="00775DD0">
        <w:rPr>
          <w:rFonts w:eastAsia="Minion Pro"/>
          <w:spacing w:val="-1"/>
        </w:rPr>
        <w:t>h</w:t>
      </w:r>
      <w:r w:rsidRPr="00775DD0">
        <w:rPr>
          <w:rFonts w:eastAsia="Minion Pro"/>
          <w:spacing w:val="2"/>
        </w:rPr>
        <w:t>es</w:t>
      </w:r>
      <w:r w:rsidRPr="00775DD0">
        <w:rPr>
          <w:rFonts w:eastAsia="Minion Pro"/>
          <w:spacing w:val="-1"/>
        </w:rPr>
        <w:t>a</w:t>
      </w:r>
      <w:r w:rsidRPr="00775DD0">
        <w:rPr>
          <w:rFonts w:eastAsia="Minion Pro"/>
          <w:spacing w:val="-2"/>
        </w:rPr>
        <w:t>p</w:t>
      </w:r>
      <w:r w:rsidRPr="00775DD0">
        <w:rPr>
          <w:rFonts w:eastAsia="Minion Pro"/>
          <w:spacing w:val="1"/>
        </w:rPr>
        <w:t>l</w:t>
      </w:r>
      <w:r w:rsidRPr="00775DD0">
        <w:rPr>
          <w:rFonts w:eastAsia="Minion Pro"/>
          <w:spacing w:val="5"/>
        </w:rPr>
        <w:t>a</w:t>
      </w:r>
      <w:r w:rsidRPr="00775DD0">
        <w:rPr>
          <w:rFonts w:eastAsia="Minion Pro"/>
          <w:spacing w:val="4"/>
        </w:rPr>
        <w:t>n</w:t>
      </w:r>
      <w:r w:rsidRPr="00775DD0">
        <w:rPr>
          <w:rFonts w:eastAsia="Minion Pro"/>
          <w:spacing w:val="1"/>
        </w:rPr>
        <w:t>m</w:t>
      </w:r>
      <w:r w:rsidRPr="00775DD0">
        <w:rPr>
          <w:rFonts w:eastAsia="Minion Pro"/>
          <w:spacing w:val="7"/>
        </w:rPr>
        <w:t>a</w:t>
      </w:r>
      <w:r w:rsidRPr="00775DD0">
        <w:rPr>
          <w:rFonts w:eastAsia="Minion Pro"/>
          <w:spacing w:val="5"/>
        </w:rPr>
        <w:t>l</w:t>
      </w:r>
      <w:r w:rsidRPr="00775DD0">
        <w:rPr>
          <w:rFonts w:eastAsia="Minion Pro"/>
          <w:spacing w:val="-1"/>
        </w:rPr>
        <w:t>ı</w:t>
      </w:r>
      <w:r w:rsidRPr="00775DD0">
        <w:rPr>
          <w:rFonts w:eastAsia="Minion Pro"/>
          <w:spacing w:val="5"/>
        </w:rPr>
        <w:t>d</w:t>
      </w:r>
      <w:r w:rsidRPr="00775DD0">
        <w:rPr>
          <w:rFonts w:eastAsia="Minion Pro"/>
          <w:spacing w:val="4"/>
        </w:rPr>
        <w:t>ı</w:t>
      </w:r>
      <w:r w:rsidRPr="00775DD0">
        <w:rPr>
          <w:rFonts w:eastAsia="Minion Pro"/>
          <w:spacing w:val="-7"/>
        </w:rPr>
        <w:t>r</w:t>
      </w:r>
      <w:r w:rsidRPr="00775DD0">
        <w:rPr>
          <w:rFonts w:eastAsia="Minion Pro"/>
        </w:rPr>
        <w:t>. (</w:t>
      </w:r>
      <w:r w:rsidRPr="00775DD0">
        <w:rPr>
          <w:rFonts w:eastAsia="Minion Pro"/>
          <w:spacing w:val="3"/>
        </w:rPr>
        <w:t>T</w:t>
      </w:r>
      <w:r w:rsidRPr="00775DD0">
        <w:rPr>
          <w:rFonts w:eastAsia="Minion Pro"/>
        </w:rPr>
        <w:t xml:space="preserve">L </w:t>
      </w:r>
      <w:r w:rsidRPr="00775DD0">
        <w:rPr>
          <w:rFonts w:eastAsia="Minion Pro"/>
          <w:spacing w:val="3"/>
        </w:rPr>
        <w:t>c</w:t>
      </w:r>
      <w:r w:rsidRPr="00775DD0">
        <w:rPr>
          <w:rFonts w:eastAsia="Minion Pro"/>
          <w:spacing w:val="5"/>
        </w:rPr>
        <w:t>i</w:t>
      </w:r>
      <w:r w:rsidRPr="00775DD0">
        <w:rPr>
          <w:rFonts w:eastAsia="Minion Pro"/>
          <w:spacing w:val="1"/>
        </w:rPr>
        <w:t>ns</w:t>
      </w:r>
      <w:r w:rsidRPr="00775DD0">
        <w:rPr>
          <w:rFonts w:eastAsia="Minion Pro"/>
          <w:spacing w:val="5"/>
        </w:rPr>
        <w:t>i</w:t>
      </w:r>
      <w:r w:rsidRPr="00775DD0">
        <w:rPr>
          <w:rFonts w:eastAsia="Minion Pro"/>
          <w:spacing w:val="-1"/>
        </w:rPr>
        <w:t>n</w:t>
      </w:r>
      <w:r w:rsidRPr="00775DD0">
        <w:rPr>
          <w:rFonts w:eastAsia="Minion Pro"/>
        </w:rPr>
        <w:t xml:space="preserve">den </w:t>
      </w:r>
      <w:r w:rsidRPr="00775DD0">
        <w:rPr>
          <w:rFonts w:eastAsia="Minion Pro"/>
          <w:spacing w:val="2"/>
        </w:rPr>
        <w:t>b</w:t>
      </w:r>
      <w:r w:rsidRPr="00775DD0">
        <w:rPr>
          <w:rFonts w:eastAsia="Minion Pro"/>
        </w:rPr>
        <w:t>e</w:t>
      </w:r>
      <w:r w:rsidRPr="00775DD0">
        <w:rPr>
          <w:rFonts w:eastAsia="Minion Pro"/>
          <w:spacing w:val="5"/>
        </w:rPr>
        <w:t>l</w:t>
      </w:r>
      <w:r w:rsidRPr="00775DD0">
        <w:rPr>
          <w:rFonts w:eastAsia="Minion Pro"/>
          <w:spacing w:val="4"/>
        </w:rPr>
        <w:t>i</w:t>
      </w:r>
      <w:r w:rsidRPr="00775DD0">
        <w:rPr>
          <w:rFonts w:eastAsia="Minion Pro"/>
          <w:spacing w:val="6"/>
        </w:rPr>
        <w:t>r</w:t>
      </w:r>
      <w:r w:rsidRPr="00775DD0">
        <w:rPr>
          <w:rFonts w:eastAsia="Minion Pro"/>
          <w:spacing w:val="5"/>
        </w:rPr>
        <w:t>t</w:t>
      </w:r>
      <w:r w:rsidRPr="00775DD0">
        <w:rPr>
          <w:rFonts w:eastAsia="Minion Pro"/>
          <w:spacing w:val="6"/>
        </w:rPr>
        <w:t>i</w:t>
      </w:r>
      <w:r w:rsidRPr="00775DD0">
        <w:rPr>
          <w:rFonts w:eastAsia="Minion Pro"/>
          <w:spacing w:val="5"/>
        </w:rPr>
        <w:t>l</w:t>
      </w:r>
      <w:r w:rsidRPr="00775DD0">
        <w:rPr>
          <w:rFonts w:eastAsia="Minion Pro"/>
          <w:spacing w:val="4"/>
        </w:rPr>
        <w:t>i</w:t>
      </w:r>
      <w:r w:rsidRPr="00775DD0">
        <w:rPr>
          <w:rFonts w:eastAsia="Minion Pro"/>
          <w:spacing w:val="-7"/>
        </w:rPr>
        <w:t>r</w:t>
      </w:r>
      <w:r w:rsidRPr="00775DD0">
        <w:rPr>
          <w:rFonts w:eastAsia="Minion Pro"/>
        </w:rPr>
        <w:t xml:space="preserve">. </w:t>
      </w:r>
      <w:r w:rsidRPr="00775DD0">
        <w:rPr>
          <w:rFonts w:eastAsia="Minion Pro"/>
          <w:spacing w:val="2"/>
        </w:rPr>
        <w:t>E</w:t>
      </w:r>
      <w:r w:rsidRPr="00775DD0">
        <w:rPr>
          <w:rFonts w:eastAsia="Minion Pro"/>
          <w:spacing w:val="1"/>
        </w:rPr>
        <w:t>ğ</w:t>
      </w:r>
      <w:r w:rsidRPr="00775DD0">
        <w:rPr>
          <w:rFonts w:eastAsia="Minion Pro"/>
        </w:rPr>
        <w:t xml:space="preserve">er </w:t>
      </w:r>
      <w:r w:rsidRPr="00775DD0">
        <w:rPr>
          <w:rFonts w:eastAsia="Minion Pro"/>
          <w:spacing w:val="-2"/>
        </w:rPr>
        <w:t>p</w:t>
      </w:r>
      <w:r w:rsidRPr="00775DD0">
        <w:rPr>
          <w:rFonts w:eastAsia="Minion Pro"/>
          <w:spacing w:val="-1"/>
        </w:rPr>
        <w:t>r</w:t>
      </w:r>
      <w:r w:rsidRPr="00775DD0">
        <w:rPr>
          <w:rFonts w:eastAsia="Minion Pro"/>
          <w:spacing w:val="-2"/>
        </w:rPr>
        <w:t>o</w:t>
      </w:r>
      <w:r w:rsidRPr="00775DD0">
        <w:rPr>
          <w:rFonts w:eastAsia="Minion Pro"/>
        </w:rPr>
        <w:t>je s</w:t>
      </w:r>
      <w:r w:rsidRPr="00775DD0">
        <w:rPr>
          <w:rFonts w:eastAsia="Minion Pro"/>
          <w:spacing w:val="4"/>
        </w:rPr>
        <w:t>ü</w:t>
      </w:r>
      <w:r w:rsidRPr="00775DD0">
        <w:rPr>
          <w:rFonts w:eastAsia="Minion Pro"/>
          <w:spacing w:val="-1"/>
        </w:rPr>
        <w:t>r</w:t>
      </w:r>
      <w:r w:rsidRPr="00775DD0">
        <w:rPr>
          <w:rFonts w:eastAsia="Minion Pro"/>
          <w:spacing w:val="2"/>
        </w:rPr>
        <w:t>e</w:t>
      </w:r>
      <w:r w:rsidRPr="00775DD0">
        <w:rPr>
          <w:rFonts w:eastAsia="Minion Pro"/>
          <w:spacing w:val="1"/>
        </w:rPr>
        <w:t>s</w:t>
      </w:r>
      <w:r w:rsidRPr="00775DD0">
        <w:rPr>
          <w:rFonts w:eastAsia="Minion Pro"/>
        </w:rPr>
        <w:t xml:space="preserve">i </w:t>
      </w:r>
      <w:r w:rsidRPr="00775DD0">
        <w:rPr>
          <w:rFonts w:eastAsia="Minion Pro"/>
          <w:spacing w:val="-1"/>
        </w:rPr>
        <w:t>b</w:t>
      </w:r>
      <w:r w:rsidRPr="00775DD0">
        <w:rPr>
          <w:rFonts w:eastAsia="Minion Pro"/>
          <w:spacing w:val="4"/>
        </w:rPr>
        <w:t>i</w:t>
      </w:r>
      <w:r w:rsidRPr="00775DD0">
        <w:rPr>
          <w:rFonts w:eastAsia="Minion Pro"/>
        </w:rPr>
        <w:t xml:space="preserve">r </w:t>
      </w:r>
      <w:r w:rsidRPr="00775DD0">
        <w:rPr>
          <w:rFonts w:eastAsia="Minion Pro"/>
          <w:spacing w:val="7"/>
        </w:rPr>
        <w:t>y</w:t>
      </w:r>
      <w:r w:rsidRPr="00775DD0">
        <w:rPr>
          <w:rFonts w:eastAsia="Minion Pro"/>
          <w:spacing w:val="6"/>
        </w:rPr>
        <w:t>ı</w:t>
      </w:r>
      <w:r w:rsidRPr="00775DD0">
        <w:rPr>
          <w:rFonts w:eastAsia="Minion Pro"/>
          <w:spacing w:val="-1"/>
        </w:rPr>
        <w:t>l</w:t>
      </w:r>
      <w:r w:rsidRPr="00775DD0">
        <w:rPr>
          <w:rFonts w:eastAsia="Minion Pro"/>
          <w:spacing w:val="3"/>
        </w:rPr>
        <w:t>d</w:t>
      </w:r>
      <w:r w:rsidRPr="00775DD0">
        <w:rPr>
          <w:rFonts w:eastAsia="Minion Pro"/>
          <w:spacing w:val="5"/>
        </w:rPr>
        <w:t>a</w:t>
      </w:r>
      <w:r w:rsidRPr="00775DD0">
        <w:rPr>
          <w:rFonts w:eastAsia="Minion Pro"/>
        </w:rPr>
        <w:t xml:space="preserve">n </w:t>
      </w:r>
      <w:r w:rsidRPr="00775DD0">
        <w:rPr>
          <w:rFonts w:eastAsia="Minion Pro"/>
          <w:spacing w:val="1"/>
        </w:rPr>
        <w:t>f</w:t>
      </w:r>
      <w:r w:rsidRPr="00775DD0">
        <w:rPr>
          <w:rFonts w:eastAsia="Minion Pro"/>
          <w:spacing w:val="5"/>
        </w:rPr>
        <w:t>a</w:t>
      </w:r>
      <w:r w:rsidRPr="00775DD0">
        <w:rPr>
          <w:rFonts w:eastAsia="Minion Pro"/>
          <w:spacing w:val="3"/>
        </w:rPr>
        <w:t>z</w:t>
      </w:r>
      <w:r w:rsidRPr="00775DD0">
        <w:rPr>
          <w:rFonts w:eastAsia="Minion Pro"/>
          <w:spacing w:val="1"/>
        </w:rPr>
        <w:t>l</w:t>
      </w:r>
      <w:r w:rsidRPr="00775DD0">
        <w:rPr>
          <w:rFonts w:eastAsia="Minion Pro"/>
        </w:rPr>
        <w:t xml:space="preserve">a </w:t>
      </w:r>
      <w:r w:rsidRPr="00775DD0">
        <w:rPr>
          <w:rFonts w:eastAsia="Minion Pro"/>
          <w:spacing w:val="3"/>
        </w:rPr>
        <w:t>i</w:t>
      </w:r>
      <w:r w:rsidRPr="00775DD0">
        <w:rPr>
          <w:rFonts w:eastAsia="Minion Pro"/>
          <w:spacing w:val="2"/>
        </w:rPr>
        <w:t>s</w:t>
      </w:r>
      <w:r w:rsidRPr="00775DD0">
        <w:rPr>
          <w:rFonts w:eastAsia="Minion Pro"/>
        </w:rPr>
        <w:t xml:space="preserve">e </w:t>
      </w:r>
      <w:r w:rsidRPr="00775DD0">
        <w:rPr>
          <w:rFonts w:eastAsia="Minion Pro"/>
          <w:spacing w:val="7"/>
        </w:rPr>
        <w:t>y</w:t>
      </w:r>
      <w:r w:rsidRPr="00775DD0">
        <w:rPr>
          <w:rFonts w:eastAsia="Minion Pro"/>
          <w:spacing w:val="6"/>
        </w:rPr>
        <w:t>ıl</w:t>
      </w:r>
      <w:r w:rsidRPr="00775DD0">
        <w:rPr>
          <w:rFonts w:eastAsia="Minion Pro"/>
          <w:spacing w:val="5"/>
        </w:rPr>
        <w:t>l</w:t>
      </w:r>
      <w:r w:rsidRPr="00775DD0">
        <w:rPr>
          <w:rFonts w:eastAsia="Minion Pro"/>
          <w:spacing w:val="6"/>
        </w:rPr>
        <w:t>ı</w:t>
      </w:r>
      <w:r w:rsidRPr="00775DD0">
        <w:rPr>
          <w:rFonts w:eastAsia="Minion Pro"/>
        </w:rPr>
        <w:t xml:space="preserve">k </w:t>
      </w:r>
      <w:r w:rsidRPr="00775DD0">
        <w:rPr>
          <w:rFonts w:eastAsia="Minion Pro"/>
          <w:spacing w:val="1"/>
        </w:rPr>
        <w:t>m</w:t>
      </w:r>
      <w:r w:rsidRPr="00775DD0">
        <w:rPr>
          <w:rFonts w:eastAsia="Minion Pro"/>
          <w:spacing w:val="7"/>
        </w:rPr>
        <w:t>a</w:t>
      </w:r>
      <w:r w:rsidRPr="00775DD0">
        <w:rPr>
          <w:rFonts w:eastAsia="Minion Pro"/>
          <w:spacing w:val="5"/>
        </w:rPr>
        <w:t>l</w:t>
      </w:r>
      <w:r w:rsidRPr="00775DD0">
        <w:rPr>
          <w:rFonts w:eastAsia="Minion Pro"/>
          <w:spacing w:val="1"/>
        </w:rPr>
        <w:t>i</w:t>
      </w:r>
      <w:r w:rsidRPr="00775DD0">
        <w:rPr>
          <w:rFonts w:eastAsia="Minion Pro"/>
          <w:spacing w:val="-1"/>
        </w:rPr>
        <w:t>y</w:t>
      </w:r>
      <w:r w:rsidRPr="00775DD0">
        <w:rPr>
          <w:rFonts w:eastAsia="Minion Pro"/>
          <w:spacing w:val="2"/>
        </w:rPr>
        <w:t>e</w:t>
      </w:r>
      <w:r w:rsidRPr="00775DD0">
        <w:rPr>
          <w:rFonts w:eastAsia="Minion Pro"/>
          <w:spacing w:val="6"/>
        </w:rPr>
        <w:t>t</w:t>
      </w:r>
      <w:r w:rsidRPr="00775DD0">
        <w:rPr>
          <w:rFonts w:eastAsia="Minion Pro"/>
          <w:spacing w:val="-1"/>
        </w:rPr>
        <w:t>l</w:t>
      </w:r>
      <w:r w:rsidRPr="00775DD0">
        <w:rPr>
          <w:rFonts w:eastAsia="Minion Pro"/>
        </w:rPr>
        <w:t xml:space="preserve">er </w:t>
      </w:r>
      <w:r w:rsidRPr="00775DD0">
        <w:rPr>
          <w:rFonts w:eastAsia="Minion Pro"/>
          <w:spacing w:val="-1"/>
        </w:rPr>
        <w:t>h</w:t>
      </w:r>
      <w:r w:rsidRPr="00775DD0">
        <w:rPr>
          <w:rFonts w:eastAsia="Minion Pro"/>
          <w:spacing w:val="2"/>
        </w:rPr>
        <w:t>es</w:t>
      </w:r>
      <w:r w:rsidRPr="00775DD0">
        <w:rPr>
          <w:rFonts w:eastAsia="Minion Pro"/>
          <w:spacing w:val="-1"/>
        </w:rPr>
        <w:t>a</w:t>
      </w:r>
      <w:r w:rsidRPr="00775DD0">
        <w:rPr>
          <w:rFonts w:eastAsia="Minion Pro"/>
        </w:rPr>
        <w:t xml:space="preserve">p </w:t>
      </w:r>
      <w:r w:rsidRPr="00775DD0">
        <w:rPr>
          <w:rFonts w:eastAsia="Minion Pro"/>
          <w:spacing w:val="2"/>
        </w:rPr>
        <w:t>e</w:t>
      </w:r>
      <w:r w:rsidRPr="00775DD0">
        <w:rPr>
          <w:rFonts w:eastAsia="Minion Pro"/>
          <w:spacing w:val="5"/>
        </w:rPr>
        <w:t>d</w:t>
      </w:r>
      <w:r w:rsidRPr="00775DD0">
        <w:rPr>
          <w:rFonts w:eastAsia="Minion Pro"/>
          <w:spacing w:val="6"/>
        </w:rPr>
        <w:t>i</w:t>
      </w:r>
      <w:r w:rsidRPr="00775DD0">
        <w:rPr>
          <w:rFonts w:eastAsia="Minion Pro"/>
          <w:spacing w:val="5"/>
        </w:rPr>
        <w:t>l</w:t>
      </w:r>
      <w:r w:rsidRPr="00775DD0">
        <w:rPr>
          <w:rFonts w:eastAsia="Minion Pro"/>
          <w:spacing w:val="4"/>
        </w:rPr>
        <w:t>i</w:t>
      </w:r>
      <w:r w:rsidRPr="00775DD0">
        <w:rPr>
          <w:rFonts w:eastAsia="Minion Pro"/>
          <w:spacing w:val="-7"/>
        </w:rPr>
        <w:t>r</w:t>
      </w:r>
      <w:r w:rsidRPr="00775DD0">
        <w:rPr>
          <w:rFonts w:eastAsia="Minion Pro"/>
        </w:rPr>
        <w:t>.)</w:t>
      </w:r>
    </w:p>
    <w:p w:rsidR="00B55055" w:rsidRPr="00775DD0" w:rsidRDefault="00B55055" w:rsidP="00B55055">
      <w:pPr>
        <w:pStyle w:val="BasicParagraph"/>
        <w:tabs>
          <w:tab w:val="left" w:pos="851"/>
        </w:tabs>
        <w:suppressAutoHyphens/>
        <w:spacing w:after="170"/>
        <w:jc w:val="both"/>
        <w:rPr>
          <w:rFonts w:ascii="Times New Roman" w:eastAsia="Minion Pro" w:hAnsi="Times New Roman" w:cs="Times New Roman"/>
          <w:color w:val="auto"/>
          <w:lang w:val="tr-TR"/>
        </w:rPr>
      </w:pPr>
    </w:p>
    <w:p w:rsidR="00B55055" w:rsidRPr="00775DD0" w:rsidRDefault="00B55055" w:rsidP="00B55055">
      <w:pPr>
        <w:tabs>
          <w:tab w:val="left" w:pos="851"/>
        </w:tabs>
        <w:spacing w:before="22" w:line="237" w:lineRule="exact"/>
        <w:ind w:right="-20"/>
        <w:rPr>
          <w:rFonts w:eastAsia="Minion Pro"/>
        </w:rPr>
      </w:pPr>
      <w:r w:rsidRPr="00775DD0">
        <w:rPr>
          <w:rFonts w:eastAsia="Minion Pro"/>
          <w:b/>
          <w:bCs/>
          <w:spacing w:val="-7"/>
        </w:rPr>
        <w:t>T</w:t>
      </w:r>
      <w:r w:rsidRPr="00775DD0">
        <w:rPr>
          <w:rFonts w:eastAsia="Minion Pro"/>
          <w:b/>
          <w:bCs/>
          <w:spacing w:val="5"/>
        </w:rPr>
        <w:t>A</w:t>
      </w:r>
      <w:r w:rsidRPr="00775DD0">
        <w:rPr>
          <w:rFonts w:eastAsia="Minion Pro"/>
          <w:b/>
          <w:bCs/>
          <w:spacing w:val="4"/>
        </w:rPr>
        <w:t>L</w:t>
      </w:r>
      <w:r w:rsidRPr="00775DD0">
        <w:rPr>
          <w:rFonts w:eastAsia="Minion Pro"/>
          <w:b/>
          <w:bCs/>
          <w:spacing w:val="3"/>
        </w:rPr>
        <w:t>E</w:t>
      </w:r>
      <w:r w:rsidRPr="00775DD0">
        <w:rPr>
          <w:rFonts w:eastAsia="Minion Pro"/>
          <w:b/>
          <w:bCs/>
        </w:rPr>
        <w:t xml:space="preserve">P </w:t>
      </w:r>
      <w:r w:rsidRPr="00775DD0">
        <w:rPr>
          <w:rFonts w:eastAsia="Minion Pro"/>
          <w:b/>
          <w:bCs/>
          <w:spacing w:val="3"/>
        </w:rPr>
        <w:t>E</w:t>
      </w:r>
      <w:r w:rsidRPr="00775DD0">
        <w:rPr>
          <w:rFonts w:eastAsia="Minion Pro"/>
          <w:b/>
          <w:bCs/>
          <w:spacing w:val="-2"/>
        </w:rPr>
        <w:t>D</w:t>
      </w:r>
      <w:r w:rsidRPr="00775DD0">
        <w:rPr>
          <w:rFonts w:eastAsia="Minion Pro"/>
          <w:b/>
          <w:bCs/>
          <w:spacing w:val="3"/>
        </w:rPr>
        <w:t>İ</w:t>
      </w:r>
      <w:r w:rsidRPr="00775DD0">
        <w:rPr>
          <w:rFonts w:eastAsia="Minion Pro"/>
          <w:b/>
          <w:bCs/>
          <w:spacing w:val="4"/>
        </w:rPr>
        <w:t>LE</w:t>
      </w:r>
      <w:r w:rsidRPr="00775DD0">
        <w:rPr>
          <w:rFonts w:eastAsia="Minion Pro"/>
          <w:b/>
          <w:bCs/>
        </w:rPr>
        <w:t xml:space="preserve">N </w:t>
      </w:r>
      <w:r w:rsidRPr="00775DD0">
        <w:rPr>
          <w:rFonts w:eastAsia="Minion Pro"/>
          <w:b/>
          <w:bCs/>
          <w:spacing w:val="-4"/>
        </w:rPr>
        <w:t>B</w:t>
      </w:r>
      <w:r w:rsidRPr="00775DD0">
        <w:rPr>
          <w:rFonts w:eastAsia="Minion Pro"/>
          <w:b/>
          <w:bCs/>
          <w:spacing w:val="6"/>
        </w:rPr>
        <w:t>Ü</w:t>
      </w:r>
      <w:r w:rsidRPr="00775DD0">
        <w:rPr>
          <w:rFonts w:eastAsia="Minion Pro"/>
          <w:b/>
          <w:bCs/>
        </w:rPr>
        <w:t>T</w:t>
      </w:r>
      <w:r w:rsidRPr="00775DD0">
        <w:rPr>
          <w:rFonts w:eastAsia="Minion Pro"/>
          <w:b/>
          <w:bCs/>
          <w:spacing w:val="2"/>
        </w:rPr>
        <w:t>Ç</w:t>
      </w:r>
      <w:r w:rsidRPr="00775DD0">
        <w:rPr>
          <w:rFonts w:eastAsia="Minion Pro"/>
          <w:b/>
          <w:bCs/>
        </w:rPr>
        <w:t xml:space="preserve">E : </w:t>
      </w:r>
    </w:p>
    <w:p w:rsidR="00B55055" w:rsidRPr="00775DD0" w:rsidRDefault="00B55055" w:rsidP="00B55055">
      <w:pPr>
        <w:tabs>
          <w:tab w:val="left" w:pos="851"/>
        </w:tabs>
        <w:spacing w:before="8" w:line="190" w:lineRule="exact"/>
        <w:ind w:firstLine="567"/>
      </w:pPr>
    </w:p>
    <w:tbl>
      <w:tblPr>
        <w:tblW w:w="5000" w:type="pct"/>
        <w:tblCellMar>
          <w:left w:w="0" w:type="dxa"/>
          <w:right w:w="0" w:type="dxa"/>
        </w:tblCellMar>
        <w:tblLook w:val="01E0" w:firstRow="1" w:lastRow="1" w:firstColumn="1" w:lastColumn="1" w:noHBand="0" w:noVBand="0"/>
      </w:tblPr>
      <w:tblGrid>
        <w:gridCol w:w="5722"/>
        <w:gridCol w:w="675"/>
        <w:gridCol w:w="675"/>
        <w:gridCol w:w="675"/>
        <w:gridCol w:w="675"/>
        <w:gridCol w:w="671"/>
      </w:tblGrid>
      <w:tr w:rsidR="00B55055" w:rsidRPr="00775DD0" w:rsidTr="009359D7">
        <w:trPr>
          <w:trHeight w:val="628"/>
        </w:trPr>
        <w:tc>
          <w:tcPr>
            <w:tcW w:w="3147" w:type="pct"/>
            <w:vMerge w:val="restart"/>
            <w:tcBorders>
              <w:top w:val="single" w:sz="4" w:space="0" w:color="231F20"/>
              <w:left w:val="single" w:sz="4" w:space="0" w:color="231F20"/>
              <w:right w:val="single" w:sz="4" w:space="0" w:color="231F20"/>
            </w:tcBorders>
            <w:vAlign w:val="center"/>
          </w:tcPr>
          <w:p w:rsidR="00B55055" w:rsidRPr="00775DD0" w:rsidRDefault="00B55055" w:rsidP="009359D7">
            <w:pPr>
              <w:tabs>
                <w:tab w:val="left" w:pos="142"/>
              </w:tabs>
              <w:ind w:right="-20" w:firstLine="567"/>
            </w:pPr>
          </w:p>
          <w:p w:rsidR="00B55055" w:rsidRPr="00775DD0" w:rsidRDefault="00B55055" w:rsidP="009359D7">
            <w:pPr>
              <w:tabs>
                <w:tab w:val="left" w:pos="142"/>
              </w:tabs>
              <w:ind w:right="-20"/>
              <w:rPr>
                <w:rFonts w:eastAsia="Minion Pro"/>
              </w:rPr>
            </w:pPr>
            <w:r w:rsidRPr="00775DD0">
              <w:rPr>
                <w:rFonts w:eastAsia="Minion Pro"/>
                <w:b/>
                <w:bCs/>
              </w:rPr>
              <w:tab/>
              <w:t xml:space="preserve">06 </w:t>
            </w:r>
            <w:r w:rsidRPr="00775DD0">
              <w:rPr>
                <w:rFonts w:eastAsia="Minion Pro"/>
                <w:b/>
                <w:bCs/>
                <w:spacing w:val="-3"/>
              </w:rPr>
              <w:t>S</w:t>
            </w:r>
            <w:r w:rsidRPr="00775DD0">
              <w:rPr>
                <w:rFonts w:eastAsia="Minion Pro"/>
                <w:b/>
                <w:bCs/>
              </w:rPr>
              <w:t>ERM</w:t>
            </w:r>
            <w:r w:rsidRPr="00775DD0">
              <w:rPr>
                <w:rFonts w:eastAsia="Minion Pro"/>
                <w:b/>
                <w:bCs/>
                <w:spacing w:val="-17"/>
              </w:rPr>
              <w:t>A</w:t>
            </w:r>
            <w:r w:rsidRPr="00775DD0">
              <w:rPr>
                <w:rFonts w:eastAsia="Minion Pro"/>
                <w:b/>
                <w:bCs/>
              </w:rPr>
              <w:t>YE Gİ</w:t>
            </w:r>
            <w:r w:rsidRPr="00775DD0">
              <w:rPr>
                <w:rFonts w:eastAsia="Minion Pro"/>
                <w:b/>
                <w:bCs/>
                <w:spacing w:val="-3"/>
              </w:rPr>
              <w:t>D</w:t>
            </w:r>
            <w:r w:rsidRPr="00775DD0">
              <w:rPr>
                <w:rFonts w:eastAsia="Minion Pro"/>
                <w:b/>
                <w:bCs/>
              </w:rPr>
              <w:t>ERLERİ</w:t>
            </w:r>
          </w:p>
        </w:tc>
        <w:tc>
          <w:tcPr>
            <w:tcW w:w="1853" w:type="pct"/>
            <w:gridSpan w:val="5"/>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rPr>
                <w:rFonts w:eastAsia="Minion Pro"/>
              </w:rPr>
            </w:pPr>
            <w:r w:rsidRPr="00775DD0">
              <w:t xml:space="preserve"> </w:t>
            </w:r>
            <w:r w:rsidRPr="00775DD0">
              <w:rPr>
                <w:rFonts w:eastAsia="Minion Pro"/>
                <w:b/>
                <w:bCs/>
              </w:rPr>
              <w:t>YIL</w:t>
            </w:r>
            <w:r w:rsidRPr="00775DD0">
              <w:rPr>
                <w:rFonts w:eastAsia="Minion Pro"/>
                <w:b/>
                <w:bCs/>
                <w:spacing w:val="5"/>
              </w:rPr>
              <w:t>L</w:t>
            </w:r>
            <w:r w:rsidRPr="00775DD0">
              <w:rPr>
                <w:rFonts w:eastAsia="Minion Pro"/>
                <w:b/>
                <w:bCs/>
              </w:rPr>
              <w:t>A</w:t>
            </w:r>
            <w:r w:rsidRPr="00775DD0">
              <w:rPr>
                <w:rFonts w:eastAsia="Minion Pro"/>
                <w:b/>
                <w:bCs/>
                <w:spacing w:val="2"/>
              </w:rPr>
              <w:t>R</w:t>
            </w:r>
            <w:r w:rsidRPr="00775DD0">
              <w:rPr>
                <w:rFonts w:eastAsia="Minion Pro"/>
                <w:b/>
                <w:bCs/>
              </w:rPr>
              <w:t>A G</w:t>
            </w:r>
            <w:r w:rsidRPr="00775DD0">
              <w:rPr>
                <w:rFonts w:eastAsia="Minion Pro"/>
                <w:b/>
                <w:bCs/>
                <w:spacing w:val="-3"/>
              </w:rPr>
              <w:t>Ö</w:t>
            </w:r>
            <w:r w:rsidRPr="00775DD0">
              <w:rPr>
                <w:rFonts w:eastAsia="Minion Pro"/>
                <w:b/>
                <w:bCs/>
              </w:rPr>
              <w:t xml:space="preserve">RE </w:t>
            </w:r>
            <w:r w:rsidRPr="00775DD0">
              <w:rPr>
                <w:rFonts w:eastAsia="Minion Pro"/>
                <w:b/>
                <w:bCs/>
                <w:spacing w:val="-11"/>
              </w:rPr>
              <w:t>D</w:t>
            </w:r>
            <w:r w:rsidRPr="00775DD0">
              <w:rPr>
                <w:rFonts w:eastAsia="Minion Pro"/>
                <w:b/>
                <w:bCs/>
                <w:spacing w:val="-6"/>
              </w:rPr>
              <w:t>A</w:t>
            </w:r>
            <w:r w:rsidRPr="00775DD0">
              <w:rPr>
                <w:rFonts w:eastAsia="Minion Pro"/>
                <w:b/>
                <w:bCs/>
              </w:rPr>
              <w:t>ĞILIM</w:t>
            </w:r>
          </w:p>
        </w:tc>
      </w:tr>
      <w:tr w:rsidR="00B55055" w:rsidRPr="00775DD0" w:rsidTr="009359D7">
        <w:trPr>
          <w:trHeight w:val="600"/>
        </w:trPr>
        <w:tc>
          <w:tcPr>
            <w:tcW w:w="3147" w:type="pct"/>
            <w:vMerge/>
            <w:tcBorders>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30" w:lineRule="exact"/>
              <w:ind w:firstLine="567"/>
            </w:pPr>
          </w:p>
          <w:p w:rsidR="00B55055" w:rsidRPr="00775DD0" w:rsidRDefault="00B55055" w:rsidP="009359D7">
            <w:pPr>
              <w:tabs>
                <w:tab w:val="left" w:pos="851"/>
              </w:tabs>
              <w:ind w:right="-20"/>
              <w:rPr>
                <w:rFonts w:eastAsia="Minion Pro"/>
              </w:rPr>
            </w:pPr>
            <w:r w:rsidRPr="00775DD0">
              <w:rPr>
                <w:rFonts w:eastAsia="Minion Pro"/>
                <w:b/>
                <w:bCs/>
              </w:rPr>
              <w:t>1.</w:t>
            </w:r>
            <w:r w:rsidRPr="00775DD0">
              <w:rPr>
                <w:rFonts w:eastAsia="Minion Pro"/>
                <w:b/>
                <w:bCs/>
                <w:spacing w:val="-18"/>
              </w:rPr>
              <w:t>Y</w:t>
            </w:r>
            <w:r w:rsidRPr="00775DD0">
              <w:rPr>
                <w:rFonts w:eastAsia="Minion Pro"/>
                <w:b/>
                <w:bCs/>
                <w:spacing w:val="2"/>
              </w:rPr>
              <w:t>ı</w:t>
            </w:r>
            <w:r w:rsidRPr="00775DD0">
              <w:rPr>
                <w:rFonts w:eastAsia="Minion Pro"/>
                <w:b/>
                <w:bCs/>
              </w:rPr>
              <w:t>l</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30" w:lineRule="exact"/>
              <w:ind w:firstLine="567"/>
            </w:pPr>
          </w:p>
          <w:p w:rsidR="00B55055" w:rsidRPr="00775DD0" w:rsidRDefault="00B55055" w:rsidP="009359D7">
            <w:pPr>
              <w:tabs>
                <w:tab w:val="left" w:pos="851"/>
              </w:tabs>
              <w:ind w:right="-20"/>
              <w:rPr>
                <w:rFonts w:eastAsia="Minion Pro"/>
              </w:rPr>
            </w:pPr>
            <w:r w:rsidRPr="00775DD0">
              <w:rPr>
                <w:rFonts w:eastAsia="Minion Pro"/>
                <w:b/>
                <w:bCs/>
              </w:rPr>
              <w:t>2.</w:t>
            </w:r>
            <w:r w:rsidRPr="00775DD0">
              <w:rPr>
                <w:rFonts w:eastAsia="Minion Pro"/>
                <w:b/>
                <w:bCs/>
                <w:spacing w:val="-18"/>
              </w:rPr>
              <w:t>Y</w:t>
            </w:r>
            <w:r w:rsidRPr="00775DD0">
              <w:rPr>
                <w:rFonts w:eastAsia="Minion Pro"/>
                <w:b/>
                <w:bCs/>
                <w:spacing w:val="2"/>
              </w:rPr>
              <w:t>ı</w:t>
            </w:r>
            <w:r w:rsidRPr="00775DD0">
              <w:rPr>
                <w:rFonts w:eastAsia="Minion Pro"/>
                <w:b/>
                <w:bCs/>
              </w:rPr>
              <w:t>l</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30" w:lineRule="exact"/>
              <w:ind w:firstLine="567"/>
            </w:pPr>
          </w:p>
          <w:p w:rsidR="00B55055" w:rsidRPr="00775DD0" w:rsidRDefault="00B55055" w:rsidP="009359D7">
            <w:pPr>
              <w:tabs>
                <w:tab w:val="left" w:pos="851"/>
              </w:tabs>
              <w:ind w:right="-20"/>
              <w:rPr>
                <w:rFonts w:eastAsia="Minion Pro"/>
              </w:rPr>
            </w:pPr>
            <w:r w:rsidRPr="00775DD0">
              <w:rPr>
                <w:rFonts w:eastAsia="Minion Pro"/>
                <w:b/>
                <w:bCs/>
              </w:rPr>
              <w:t xml:space="preserve">3. </w:t>
            </w:r>
            <w:r w:rsidRPr="00775DD0">
              <w:rPr>
                <w:rFonts w:eastAsia="Minion Pro"/>
                <w:b/>
                <w:bCs/>
                <w:spacing w:val="-18"/>
              </w:rPr>
              <w:t>Y</w:t>
            </w:r>
            <w:r w:rsidRPr="00775DD0">
              <w:rPr>
                <w:rFonts w:eastAsia="Minion Pro"/>
                <w:b/>
                <w:bCs/>
                <w:spacing w:val="2"/>
              </w:rPr>
              <w:t>ı</w:t>
            </w:r>
            <w:r w:rsidRPr="00775DD0">
              <w:rPr>
                <w:rFonts w:eastAsia="Minion Pro"/>
                <w:b/>
                <w:bCs/>
              </w:rPr>
              <w:t>l</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30" w:lineRule="exact"/>
              <w:ind w:firstLine="567"/>
            </w:pPr>
          </w:p>
          <w:p w:rsidR="00B55055" w:rsidRPr="00775DD0" w:rsidRDefault="00B55055" w:rsidP="009359D7">
            <w:pPr>
              <w:tabs>
                <w:tab w:val="left" w:pos="851"/>
              </w:tabs>
              <w:ind w:right="-20"/>
              <w:rPr>
                <w:rFonts w:eastAsia="Minion Pro"/>
              </w:rPr>
            </w:pPr>
            <w:r w:rsidRPr="00775DD0">
              <w:rPr>
                <w:rFonts w:eastAsia="Minion Pro"/>
                <w:b/>
                <w:bCs/>
              </w:rPr>
              <w:t>4.</w:t>
            </w:r>
            <w:r w:rsidRPr="00775DD0">
              <w:rPr>
                <w:rFonts w:eastAsia="Minion Pro"/>
                <w:b/>
                <w:bCs/>
                <w:spacing w:val="-18"/>
              </w:rPr>
              <w:t>Y</w:t>
            </w:r>
            <w:r w:rsidRPr="00775DD0">
              <w:rPr>
                <w:rFonts w:eastAsia="Minion Pro"/>
                <w:b/>
                <w:bCs/>
                <w:spacing w:val="2"/>
              </w:rPr>
              <w:t>ı</w:t>
            </w:r>
            <w:r w:rsidRPr="00775DD0">
              <w:rPr>
                <w:rFonts w:eastAsia="Minion Pro"/>
                <w:b/>
                <w:bCs/>
              </w:rPr>
              <w:t>l</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30" w:lineRule="exact"/>
              <w:ind w:firstLine="567"/>
            </w:pPr>
          </w:p>
          <w:p w:rsidR="00B55055" w:rsidRPr="00775DD0" w:rsidRDefault="00B55055" w:rsidP="009359D7">
            <w:pPr>
              <w:tabs>
                <w:tab w:val="left" w:pos="851"/>
              </w:tabs>
              <w:ind w:right="-20"/>
              <w:rPr>
                <w:rFonts w:eastAsia="Minion Pro"/>
              </w:rPr>
            </w:pPr>
            <w:r w:rsidRPr="00775DD0">
              <w:rPr>
                <w:rFonts w:eastAsia="Minion Pro"/>
                <w:b/>
                <w:bCs/>
              </w:rPr>
              <w:t xml:space="preserve">5. </w:t>
            </w:r>
            <w:r w:rsidRPr="00775DD0">
              <w:rPr>
                <w:rFonts w:eastAsia="Minion Pro"/>
                <w:b/>
                <w:bCs/>
                <w:spacing w:val="-18"/>
              </w:rPr>
              <w:t>Y</w:t>
            </w:r>
            <w:r w:rsidRPr="00775DD0">
              <w:rPr>
                <w:rFonts w:eastAsia="Minion Pro"/>
                <w:b/>
                <w:bCs/>
                <w:spacing w:val="2"/>
              </w:rPr>
              <w:t>ı</w:t>
            </w:r>
            <w:r w:rsidRPr="00775DD0">
              <w:rPr>
                <w:rFonts w:eastAsia="Minion Pro"/>
                <w:b/>
                <w:bCs/>
              </w:rPr>
              <w:t>l</w:t>
            </w: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rPr>
              <w:tab/>
              <w:t xml:space="preserve">06.1- </w:t>
            </w:r>
            <w:r w:rsidRPr="00775DD0">
              <w:rPr>
                <w:rFonts w:eastAsia="Minion Pro"/>
                <w:spacing w:val="-3"/>
              </w:rPr>
              <w:t>M</w:t>
            </w:r>
            <w:r w:rsidRPr="00775DD0">
              <w:rPr>
                <w:rFonts w:eastAsia="Minion Pro"/>
                <w:spacing w:val="-2"/>
              </w:rPr>
              <w:t>a</w:t>
            </w:r>
            <w:r w:rsidRPr="00775DD0">
              <w:rPr>
                <w:rFonts w:eastAsia="Minion Pro"/>
                <w:spacing w:val="-4"/>
              </w:rPr>
              <w:t>m</w:t>
            </w:r>
            <w:r w:rsidRPr="00775DD0">
              <w:rPr>
                <w:rFonts w:eastAsia="Minion Pro"/>
                <w:spacing w:val="1"/>
              </w:rPr>
              <w:t>u</w:t>
            </w:r>
            <w:r w:rsidRPr="00775DD0">
              <w:rPr>
                <w:rFonts w:eastAsia="Minion Pro"/>
              </w:rPr>
              <w:t xml:space="preserve">l </w:t>
            </w:r>
            <w:r w:rsidRPr="00775DD0">
              <w:rPr>
                <w:rFonts w:eastAsia="Minion Pro"/>
                <w:spacing w:val="-3"/>
              </w:rPr>
              <w:t>M</w:t>
            </w:r>
            <w:r w:rsidRPr="00775DD0">
              <w:rPr>
                <w:rFonts w:eastAsia="Minion Pro"/>
                <w:spacing w:val="1"/>
              </w:rPr>
              <w:t>a</w:t>
            </w:r>
            <w:r w:rsidRPr="00775DD0">
              <w:rPr>
                <w:rFonts w:eastAsia="Minion Pro"/>
              </w:rPr>
              <w:t xml:space="preserve">l </w:t>
            </w:r>
            <w:r w:rsidRPr="00775DD0">
              <w:rPr>
                <w:rFonts w:eastAsia="Minion Pro"/>
                <w:spacing w:val="1"/>
              </w:rPr>
              <w:t>A</w:t>
            </w:r>
            <w:r w:rsidRPr="00775DD0">
              <w:rPr>
                <w:rFonts w:eastAsia="Minion Pro"/>
              </w:rPr>
              <w:t>lı</w:t>
            </w:r>
            <w:r w:rsidRPr="00775DD0">
              <w:rPr>
                <w:rFonts w:eastAsia="Minion Pro"/>
                <w:spacing w:val="1"/>
              </w:rPr>
              <w:t>ml</w:t>
            </w:r>
            <w:r w:rsidRPr="00775DD0">
              <w:rPr>
                <w:rFonts w:eastAsia="Minion Pro"/>
                <w:spacing w:val="-2"/>
              </w:rPr>
              <w:t>a</w:t>
            </w:r>
            <w:r w:rsidRPr="00775DD0">
              <w:rPr>
                <w:rFonts w:eastAsia="Minion Pro"/>
                <w:spacing w:val="1"/>
              </w:rPr>
              <w:t>r</w:t>
            </w:r>
            <w:r w:rsidRPr="00775DD0">
              <w:rPr>
                <w:rFonts w:eastAsia="Minion Pro"/>
              </w:rPr>
              <w:t>ı</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rPr>
              <w:tab/>
              <w:t xml:space="preserve">06.2- </w:t>
            </w:r>
            <w:r w:rsidRPr="00775DD0">
              <w:rPr>
                <w:rFonts w:eastAsia="Minion Pro"/>
                <w:spacing w:val="-5"/>
              </w:rPr>
              <w:t>M</w:t>
            </w:r>
            <w:r w:rsidRPr="00775DD0">
              <w:rPr>
                <w:rFonts w:eastAsia="Minion Pro"/>
              </w:rPr>
              <w:t>e</w:t>
            </w:r>
            <w:r w:rsidRPr="00775DD0">
              <w:rPr>
                <w:rFonts w:eastAsia="Minion Pro"/>
                <w:spacing w:val="1"/>
              </w:rPr>
              <w:t>n</w:t>
            </w:r>
            <w:r w:rsidRPr="00775DD0">
              <w:rPr>
                <w:rFonts w:eastAsia="Minion Pro"/>
                <w:spacing w:val="-3"/>
              </w:rPr>
              <w:t>k</w:t>
            </w:r>
            <w:r w:rsidRPr="00775DD0">
              <w:rPr>
                <w:rFonts w:eastAsia="Minion Pro"/>
                <w:spacing w:val="1"/>
              </w:rPr>
              <w:t>u</w:t>
            </w:r>
            <w:r w:rsidRPr="00775DD0">
              <w:rPr>
                <w:rFonts w:eastAsia="Minion Pro"/>
              </w:rPr>
              <w:t xml:space="preserve">l </w:t>
            </w:r>
            <w:r w:rsidRPr="00775DD0">
              <w:rPr>
                <w:rFonts w:eastAsia="Minion Pro"/>
                <w:spacing w:val="3"/>
              </w:rPr>
              <w:t>S</w:t>
            </w:r>
            <w:r w:rsidRPr="00775DD0">
              <w:rPr>
                <w:rFonts w:eastAsia="Minion Pro"/>
              </w:rPr>
              <w:t>e</w:t>
            </w:r>
            <w:r w:rsidRPr="00775DD0">
              <w:rPr>
                <w:rFonts w:eastAsia="Minion Pro"/>
                <w:spacing w:val="1"/>
              </w:rPr>
              <w:t>r</w:t>
            </w:r>
            <w:r w:rsidRPr="00775DD0">
              <w:rPr>
                <w:rFonts w:eastAsia="Minion Pro"/>
                <w:spacing w:val="-1"/>
              </w:rPr>
              <w:t>m</w:t>
            </w:r>
            <w:r w:rsidRPr="00775DD0">
              <w:rPr>
                <w:rFonts w:eastAsia="Minion Pro"/>
                <w:spacing w:val="-4"/>
              </w:rPr>
              <w:t>a</w:t>
            </w:r>
            <w:r w:rsidRPr="00775DD0">
              <w:rPr>
                <w:rFonts w:eastAsia="Minion Pro"/>
                <w:spacing w:val="-2"/>
              </w:rPr>
              <w:t>y</w:t>
            </w:r>
            <w:r w:rsidRPr="00775DD0">
              <w:rPr>
                <w:rFonts w:eastAsia="Minion Pro"/>
              </w:rPr>
              <w:t xml:space="preserve">e </w:t>
            </w:r>
            <w:r w:rsidRPr="00775DD0">
              <w:rPr>
                <w:rFonts w:eastAsia="Minion Pro"/>
                <w:spacing w:val="-9"/>
              </w:rPr>
              <w:t>Ü</w:t>
            </w:r>
            <w:r w:rsidRPr="00775DD0">
              <w:rPr>
                <w:rFonts w:eastAsia="Minion Pro"/>
                <w:spacing w:val="-3"/>
              </w:rPr>
              <w:t>r</w:t>
            </w:r>
            <w:r w:rsidRPr="00775DD0">
              <w:rPr>
                <w:rFonts w:eastAsia="Minion Pro"/>
              </w:rPr>
              <w:t>e</w:t>
            </w:r>
            <w:r w:rsidRPr="00775DD0">
              <w:rPr>
                <w:rFonts w:eastAsia="Minion Pro"/>
                <w:spacing w:val="1"/>
              </w:rPr>
              <w:t>t</w:t>
            </w:r>
            <w:r w:rsidRPr="00775DD0">
              <w:rPr>
                <w:rFonts w:eastAsia="Minion Pro"/>
              </w:rPr>
              <w:t xml:space="preserve">im </w:t>
            </w:r>
            <w:r w:rsidRPr="00775DD0">
              <w:rPr>
                <w:rFonts w:eastAsia="Minion Pro"/>
              </w:rPr>
              <w:tab/>
            </w:r>
            <w:r w:rsidRPr="00775DD0">
              <w:rPr>
                <w:rFonts w:eastAsia="Minion Pro"/>
                <w:spacing w:val="-2"/>
              </w:rPr>
              <w:t>G</w:t>
            </w:r>
            <w:r w:rsidRPr="00775DD0">
              <w:rPr>
                <w:rFonts w:eastAsia="Minion Pro"/>
              </w:rPr>
              <w:t>ide</w:t>
            </w:r>
            <w:r w:rsidRPr="00775DD0">
              <w:rPr>
                <w:rFonts w:eastAsia="Minion Pro"/>
                <w:spacing w:val="-1"/>
              </w:rPr>
              <w:t>r</w:t>
            </w:r>
            <w:r w:rsidRPr="00775DD0">
              <w:rPr>
                <w:rFonts w:eastAsia="Minion Pro"/>
              </w:rPr>
              <w:t>le</w:t>
            </w:r>
            <w:r w:rsidRPr="00775DD0">
              <w:rPr>
                <w:rFonts w:eastAsia="Minion Pro"/>
                <w:spacing w:val="1"/>
              </w:rPr>
              <w:t>r</w:t>
            </w:r>
            <w:r w:rsidRPr="00775DD0">
              <w:rPr>
                <w:rFonts w:eastAsia="Minion Pro"/>
              </w:rPr>
              <w:t>i</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rPr>
              <w:tab/>
              <w:t>06.3- G</w:t>
            </w:r>
            <w:r w:rsidRPr="00775DD0">
              <w:rPr>
                <w:rFonts w:eastAsia="Minion Pro"/>
                <w:spacing w:val="-4"/>
              </w:rPr>
              <w:t>a</w:t>
            </w:r>
            <w:r w:rsidRPr="00775DD0">
              <w:rPr>
                <w:rFonts w:eastAsia="Minion Pro"/>
                <w:spacing w:val="1"/>
              </w:rPr>
              <w:t>yr</w:t>
            </w:r>
            <w:r w:rsidRPr="00775DD0">
              <w:rPr>
                <w:rFonts w:eastAsia="Minion Pro"/>
              </w:rPr>
              <w:t xml:space="preserve">i </w:t>
            </w:r>
            <w:r w:rsidRPr="00775DD0">
              <w:rPr>
                <w:rFonts w:eastAsia="Minion Pro"/>
                <w:spacing w:val="-3"/>
              </w:rPr>
              <w:t>M</w:t>
            </w:r>
            <w:r w:rsidRPr="00775DD0">
              <w:rPr>
                <w:rFonts w:eastAsia="Minion Pro"/>
              </w:rPr>
              <w:t xml:space="preserve">addi </w:t>
            </w:r>
            <w:r w:rsidRPr="00775DD0">
              <w:rPr>
                <w:rFonts w:eastAsia="Minion Pro"/>
                <w:spacing w:val="-5"/>
              </w:rPr>
              <w:t>H</w:t>
            </w:r>
            <w:r w:rsidRPr="00775DD0">
              <w:rPr>
                <w:rFonts w:eastAsia="Minion Pro"/>
                <w:spacing w:val="1"/>
              </w:rPr>
              <w:t>a</w:t>
            </w:r>
            <w:r w:rsidRPr="00775DD0">
              <w:rPr>
                <w:rFonts w:eastAsia="Minion Pro"/>
              </w:rPr>
              <w:t xml:space="preserve">k </w:t>
            </w:r>
            <w:r w:rsidRPr="00775DD0">
              <w:rPr>
                <w:rFonts w:eastAsia="Minion Pro"/>
                <w:spacing w:val="1"/>
              </w:rPr>
              <w:t>A</w:t>
            </w:r>
            <w:r w:rsidRPr="00775DD0">
              <w:rPr>
                <w:rFonts w:eastAsia="Minion Pro"/>
              </w:rPr>
              <w:t>lı</w:t>
            </w:r>
            <w:r w:rsidRPr="00775DD0">
              <w:rPr>
                <w:rFonts w:eastAsia="Minion Pro"/>
                <w:spacing w:val="1"/>
              </w:rPr>
              <w:t>ml</w:t>
            </w:r>
            <w:r w:rsidRPr="00775DD0">
              <w:rPr>
                <w:rFonts w:eastAsia="Minion Pro"/>
                <w:spacing w:val="-2"/>
              </w:rPr>
              <w:t>a</w:t>
            </w:r>
            <w:r w:rsidRPr="00775DD0">
              <w:rPr>
                <w:rFonts w:eastAsia="Minion Pro"/>
                <w:spacing w:val="1"/>
              </w:rPr>
              <w:t>r</w:t>
            </w:r>
            <w:r w:rsidRPr="00775DD0">
              <w:rPr>
                <w:rFonts w:eastAsia="Minion Pro"/>
              </w:rPr>
              <w:t>ı</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rPr>
              <w:tab/>
              <w:t>06.4- G</w:t>
            </w:r>
            <w:r w:rsidRPr="00775DD0">
              <w:rPr>
                <w:rFonts w:eastAsia="Minion Pro"/>
                <w:spacing w:val="-4"/>
              </w:rPr>
              <w:t>a</w:t>
            </w:r>
            <w:r w:rsidRPr="00775DD0">
              <w:rPr>
                <w:rFonts w:eastAsia="Minion Pro"/>
                <w:spacing w:val="1"/>
              </w:rPr>
              <w:t>yr</w:t>
            </w:r>
            <w:r w:rsidRPr="00775DD0">
              <w:rPr>
                <w:rFonts w:eastAsia="Minion Pro"/>
              </w:rPr>
              <w:t>i</w:t>
            </w:r>
            <w:r w:rsidRPr="00775DD0">
              <w:rPr>
                <w:rFonts w:eastAsia="Minion Pro"/>
                <w:spacing w:val="-1"/>
              </w:rPr>
              <w:t>m</w:t>
            </w:r>
            <w:r w:rsidRPr="00775DD0">
              <w:rPr>
                <w:rFonts w:eastAsia="Minion Pro"/>
              </w:rPr>
              <w:t>e</w:t>
            </w:r>
            <w:r w:rsidRPr="00775DD0">
              <w:rPr>
                <w:rFonts w:eastAsia="Minion Pro"/>
                <w:spacing w:val="1"/>
              </w:rPr>
              <w:t>n</w:t>
            </w:r>
            <w:r w:rsidRPr="00775DD0">
              <w:rPr>
                <w:rFonts w:eastAsia="Minion Pro"/>
                <w:spacing w:val="-3"/>
              </w:rPr>
              <w:t>k</w:t>
            </w:r>
            <w:r w:rsidRPr="00775DD0">
              <w:rPr>
                <w:rFonts w:eastAsia="Minion Pro"/>
                <w:spacing w:val="1"/>
              </w:rPr>
              <w:t>u</w:t>
            </w:r>
            <w:r w:rsidRPr="00775DD0">
              <w:rPr>
                <w:rFonts w:eastAsia="Minion Pro"/>
              </w:rPr>
              <w:t xml:space="preserve">l </w:t>
            </w:r>
            <w:r w:rsidRPr="00775DD0">
              <w:rPr>
                <w:rFonts w:eastAsia="Minion Pro"/>
                <w:spacing w:val="1"/>
              </w:rPr>
              <w:t>A</w:t>
            </w:r>
            <w:r w:rsidRPr="00775DD0">
              <w:rPr>
                <w:rFonts w:eastAsia="Minion Pro"/>
              </w:rPr>
              <w:t>lı</w:t>
            </w:r>
            <w:r w:rsidRPr="00775DD0">
              <w:rPr>
                <w:rFonts w:eastAsia="Minion Pro"/>
                <w:spacing w:val="1"/>
              </w:rPr>
              <w:t>ml</w:t>
            </w:r>
            <w:r w:rsidRPr="00775DD0">
              <w:rPr>
                <w:rFonts w:eastAsia="Minion Pro"/>
                <w:spacing w:val="-2"/>
              </w:rPr>
              <w:t>a</w:t>
            </w:r>
            <w:r w:rsidRPr="00775DD0">
              <w:rPr>
                <w:rFonts w:eastAsia="Minion Pro"/>
                <w:spacing w:val="1"/>
              </w:rPr>
              <w:t>r</w:t>
            </w:r>
            <w:r w:rsidRPr="00775DD0">
              <w:rPr>
                <w:rFonts w:eastAsia="Minion Pro"/>
              </w:rPr>
              <w:t xml:space="preserve">ı </w:t>
            </w:r>
            <w:r w:rsidRPr="00775DD0">
              <w:rPr>
                <w:rFonts w:eastAsia="Minion Pro"/>
                <w:spacing w:val="-2"/>
              </w:rPr>
              <w:t>v</w:t>
            </w:r>
            <w:r w:rsidRPr="00775DD0">
              <w:rPr>
                <w:rFonts w:eastAsia="Minion Pro"/>
              </w:rPr>
              <w:t xml:space="preserve">e </w:t>
            </w:r>
            <w:r w:rsidRPr="00775DD0">
              <w:rPr>
                <w:rFonts w:eastAsia="Minion Pro"/>
              </w:rPr>
              <w:tab/>
            </w:r>
            <w:r w:rsidRPr="00775DD0">
              <w:rPr>
                <w:rFonts w:eastAsia="Minion Pro"/>
                <w:spacing w:val="-2"/>
              </w:rPr>
              <w:t>Ka</w:t>
            </w:r>
            <w:r w:rsidRPr="00775DD0">
              <w:rPr>
                <w:rFonts w:eastAsia="Minion Pro"/>
                <w:spacing w:val="-4"/>
              </w:rPr>
              <w:t>m</w:t>
            </w:r>
            <w:r w:rsidRPr="00775DD0">
              <w:rPr>
                <w:rFonts w:eastAsia="Minion Pro"/>
                <w:spacing w:val="1"/>
              </w:rPr>
              <w:t>ul</w:t>
            </w:r>
            <w:r w:rsidRPr="00775DD0">
              <w:rPr>
                <w:rFonts w:eastAsia="Minion Pro"/>
                <w:spacing w:val="-1"/>
              </w:rPr>
              <w:t>aş</w:t>
            </w:r>
            <w:r w:rsidRPr="00775DD0">
              <w:rPr>
                <w:rFonts w:eastAsia="Minion Pro"/>
                <w:spacing w:val="1"/>
              </w:rPr>
              <w:t>t</w:t>
            </w:r>
            <w:r w:rsidRPr="00775DD0">
              <w:rPr>
                <w:rFonts w:eastAsia="Minion Pro"/>
              </w:rPr>
              <w:t>ı</w:t>
            </w:r>
            <w:r w:rsidRPr="00775DD0">
              <w:rPr>
                <w:rFonts w:eastAsia="Minion Pro"/>
                <w:spacing w:val="1"/>
              </w:rPr>
              <w:t>rı</w:t>
            </w:r>
            <w:r w:rsidRPr="00775DD0">
              <w:rPr>
                <w:rFonts w:eastAsia="Minion Pro"/>
              </w:rPr>
              <w:t>l</w:t>
            </w:r>
            <w:r w:rsidRPr="00775DD0">
              <w:rPr>
                <w:rFonts w:eastAsia="Minion Pro"/>
                <w:spacing w:val="-1"/>
              </w:rPr>
              <w:t>ma</w:t>
            </w:r>
            <w:r w:rsidRPr="00775DD0">
              <w:rPr>
                <w:rFonts w:eastAsia="Minion Pro"/>
              </w:rPr>
              <w:t>sı</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rPr>
              <w:tab/>
              <w:t>06.5- G</w:t>
            </w:r>
            <w:r w:rsidRPr="00775DD0">
              <w:rPr>
                <w:rFonts w:eastAsia="Minion Pro"/>
                <w:spacing w:val="-4"/>
              </w:rPr>
              <w:t>a</w:t>
            </w:r>
            <w:r w:rsidRPr="00775DD0">
              <w:rPr>
                <w:rFonts w:eastAsia="Minion Pro"/>
                <w:spacing w:val="1"/>
              </w:rPr>
              <w:t>yr</w:t>
            </w:r>
            <w:r w:rsidRPr="00775DD0">
              <w:rPr>
                <w:rFonts w:eastAsia="Minion Pro"/>
              </w:rPr>
              <w:t>i</w:t>
            </w:r>
            <w:r w:rsidRPr="00775DD0">
              <w:rPr>
                <w:rFonts w:eastAsia="Minion Pro"/>
                <w:spacing w:val="-1"/>
              </w:rPr>
              <w:t>m</w:t>
            </w:r>
            <w:r w:rsidRPr="00775DD0">
              <w:rPr>
                <w:rFonts w:eastAsia="Minion Pro"/>
              </w:rPr>
              <w:t>e</w:t>
            </w:r>
            <w:r w:rsidRPr="00775DD0">
              <w:rPr>
                <w:rFonts w:eastAsia="Minion Pro"/>
                <w:spacing w:val="1"/>
              </w:rPr>
              <w:t>n</w:t>
            </w:r>
            <w:r w:rsidRPr="00775DD0">
              <w:rPr>
                <w:rFonts w:eastAsia="Minion Pro"/>
                <w:spacing w:val="-3"/>
              </w:rPr>
              <w:t>k</w:t>
            </w:r>
            <w:r w:rsidRPr="00775DD0">
              <w:rPr>
                <w:rFonts w:eastAsia="Minion Pro"/>
                <w:spacing w:val="1"/>
              </w:rPr>
              <w:t>u</w:t>
            </w:r>
            <w:r w:rsidRPr="00775DD0">
              <w:rPr>
                <w:rFonts w:eastAsia="Minion Pro"/>
              </w:rPr>
              <w:t xml:space="preserve">l </w:t>
            </w:r>
            <w:r w:rsidRPr="00775DD0">
              <w:rPr>
                <w:rFonts w:eastAsia="Minion Pro"/>
                <w:spacing w:val="3"/>
              </w:rPr>
              <w:t>S</w:t>
            </w:r>
            <w:r w:rsidRPr="00775DD0">
              <w:rPr>
                <w:rFonts w:eastAsia="Minion Pro"/>
              </w:rPr>
              <w:t>e</w:t>
            </w:r>
            <w:r w:rsidRPr="00775DD0">
              <w:rPr>
                <w:rFonts w:eastAsia="Minion Pro"/>
                <w:spacing w:val="1"/>
              </w:rPr>
              <w:t>r</w:t>
            </w:r>
            <w:r w:rsidRPr="00775DD0">
              <w:rPr>
                <w:rFonts w:eastAsia="Minion Pro"/>
                <w:spacing w:val="-1"/>
              </w:rPr>
              <w:t>m</w:t>
            </w:r>
            <w:r w:rsidRPr="00775DD0">
              <w:rPr>
                <w:rFonts w:eastAsia="Minion Pro"/>
                <w:spacing w:val="-4"/>
              </w:rPr>
              <w:t>a</w:t>
            </w:r>
            <w:r w:rsidRPr="00775DD0">
              <w:rPr>
                <w:rFonts w:eastAsia="Minion Pro"/>
                <w:spacing w:val="-2"/>
              </w:rPr>
              <w:t>y</w:t>
            </w:r>
            <w:r w:rsidRPr="00775DD0">
              <w:rPr>
                <w:rFonts w:eastAsia="Minion Pro"/>
              </w:rPr>
              <w:t xml:space="preserve">e </w:t>
            </w:r>
            <w:r w:rsidRPr="00775DD0">
              <w:rPr>
                <w:rFonts w:eastAsia="Minion Pro"/>
              </w:rPr>
              <w:tab/>
            </w:r>
            <w:r w:rsidRPr="00775DD0">
              <w:rPr>
                <w:rFonts w:eastAsia="Minion Pro"/>
                <w:spacing w:val="-9"/>
              </w:rPr>
              <w:t>Ü</w:t>
            </w:r>
            <w:r w:rsidRPr="00775DD0">
              <w:rPr>
                <w:rFonts w:eastAsia="Minion Pro"/>
                <w:spacing w:val="-3"/>
              </w:rPr>
              <w:t>r</w:t>
            </w:r>
            <w:r w:rsidRPr="00775DD0">
              <w:rPr>
                <w:rFonts w:eastAsia="Minion Pro"/>
              </w:rPr>
              <w:t>e</w:t>
            </w:r>
            <w:r w:rsidRPr="00775DD0">
              <w:rPr>
                <w:rFonts w:eastAsia="Minion Pro"/>
                <w:spacing w:val="1"/>
              </w:rPr>
              <w:t>t</w:t>
            </w:r>
            <w:r w:rsidRPr="00775DD0">
              <w:rPr>
                <w:rFonts w:eastAsia="Minion Pro"/>
              </w:rPr>
              <w:t xml:space="preserve">im </w:t>
            </w:r>
            <w:r w:rsidRPr="00775DD0">
              <w:rPr>
                <w:rFonts w:eastAsia="Minion Pro"/>
                <w:spacing w:val="-2"/>
              </w:rPr>
              <w:t>G</w:t>
            </w:r>
            <w:r w:rsidRPr="00775DD0">
              <w:rPr>
                <w:rFonts w:eastAsia="Minion Pro"/>
              </w:rPr>
              <w:t>ide</w:t>
            </w:r>
            <w:r w:rsidRPr="00775DD0">
              <w:rPr>
                <w:rFonts w:eastAsia="Minion Pro"/>
                <w:spacing w:val="-1"/>
              </w:rPr>
              <w:t>r</w:t>
            </w:r>
            <w:r w:rsidRPr="00775DD0">
              <w:rPr>
                <w:rFonts w:eastAsia="Minion Pro"/>
              </w:rPr>
              <w:t>le</w:t>
            </w:r>
            <w:r w:rsidRPr="00775DD0">
              <w:rPr>
                <w:rFonts w:eastAsia="Minion Pro"/>
                <w:spacing w:val="1"/>
              </w:rPr>
              <w:t>r</w:t>
            </w:r>
            <w:r w:rsidRPr="00775DD0">
              <w:rPr>
                <w:rFonts w:eastAsia="Minion Pro"/>
              </w:rPr>
              <w:t>i</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rPr>
              <w:tab/>
              <w:t xml:space="preserve">06.6- </w:t>
            </w:r>
            <w:r w:rsidRPr="00775DD0">
              <w:rPr>
                <w:rFonts w:eastAsia="Minion Pro"/>
                <w:spacing w:val="-5"/>
              </w:rPr>
              <w:t>M</w:t>
            </w:r>
            <w:r w:rsidRPr="00775DD0">
              <w:rPr>
                <w:rFonts w:eastAsia="Minion Pro"/>
              </w:rPr>
              <w:t>e</w:t>
            </w:r>
            <w:r w:rsidRPr="00775DD0">
              <w:rPr>
                <w:rFonts w:eastAsia="Minion Pro"/>
                <w:spacing w:val="1"/>
              </w:rPr>
              <w:t>n</w:t>
            </w:r>
            <w:r w:rsidRPr="00775DD0">
              <w:rPr>
                <w:rFonts w:eastAsia="Minion Pro"/>
                <w:spacing w:val="-3"/>
              </w:rPr>
              <w:t>k</w:t>
            </w:r>
            <w:r w:rsidRPr="00775DD0">
              <w:rPr>
                <w:rFonts w:eastAsia="Minion Pro"/>
                <w:spacing w:val="1"/>
              </w:rPr>
              <w:t>u</w:t>
            </w:r>
            <w:r w:rsidRPr="00775DD0">
              <w:rPr>
                <w:rFonts w:eastAsia="Minion Pro"/>
              </w:rPr>
              <w:t xml:space="preserve">l </w:t>
            </w:r>
            <w:r w:rsidRPr="00775DD0">
              <w:rPr>
                <w:rFonts w:eastAsia="Minion Pro"/>
                <w:spacing w:val="-3"/>
              </w:rPr>
              <w:t>M</w:t>
            </w:r>
            <w:r w:rsidRPr="00775DD0">
              <w:rPr>
                <w:rFonts w:eastAsia="Minion Pro"/>
                <w:spacing w:val="1"/>
              </w:rPr>
              <w:t>all</w:t>
            </w:r>
            <w:r w:rsidRPr="00775DD0">
              <w:rPr>
                <w:rFonts w:eastAsia="Minion Pro"/>
                <w:spacing w:val="-2"/>
              </w:rPr>
              <w:t>a</w:t>
            </w:r>
            <w:r w:rsidRPr="00775DD0">
              <w:rPr>
                <w:rFonts w:eastAsia="Minion Pro"/>
                <w:spacing w:val="1"/>
              </w:rPr>
              <w:t>r</w:t>
            </w:r>
            <w:r w:rsidRPr="00775DD0">
              <w:rPr>
                <w:rFonts w:eastAsia="Minion Pro"/>
              </w:rPr>
              <w:t xml:space="preserve">ın </w:t>
            </w:r>
            <w:r w:rsidRPr="00775DD0">
              <w:rPr>
                <w:rFonts w:eastAsia="Minion Pro"/>
                <w:spacing w:val="-1"/>
              </w:rPr>
              <w:t>Bü</w:t>
            </w:r>
            <w:r w:rsidRPr="00775DD0">
              <w:rPr>
                <w:rFonts w:eastAsia="Minion Pro"/>
              </w:rPr>
              <w:t>y</w:t>
            </w:r>
            <w:r w:rsidRPr="00775DD0">
              <w:rPr>
                <w:rFonts w:eastAsia="Minion Pro"/>
                <w:spacing w:val="1"/>
              </w:rPr>
              <w:t>ü</w:t>
            </w:r>
            <w:r w:rsidRPr="00775DD0">
              <w:rPr>
                <w:rFonts w:eastAsia="Minion Pro"/>
              </w:rPr>
              <w:t xml:space="preserve">k </w:t>
            </w:r>
            <w:r w:rsidRPr="00775DD0">
              <w:rPr>
                <w:rFonts w:eastAsia="Minion Pro"/>
              </w:rPr>
              <w:tab/>
              <w:t>O</w:t>
            </w:r>
            <w:r w:rsidRPr="00775DD0">
              <w:rPr>
                <w:rFonts w:eastAsia="Minion Pro"/>
                <w:spacing w:val="-1"/>
              </w:rPr>
              <w:t>n</w:t>
            </w:r>
            <w:r w:rsidRPr="00775DD0">
              <w:rPr>
                <w:rFonts w:eastAsia="Minion Pro"/>
                <w:spacing w:val="-2"/>
              </w:rPr>
              <w:t>a</w:t>
            </w:r>
            <w:r w:rsidRPr="00775DD0">
              <w:rPr>
                <w:rFonts w:eastAsia="Minion Pro"/>
                <w:spacing w:val="1"/>
              </w:rPr>
              <w:t>r</w:t>
            </w:r>
            <w:r w:rsidRPr="00775DD0">
              <w:rPr>
                <w:rFonts w:eastAsia="Minion Pro"/>
              </w:rPr>
              <w:t xml:space="preserve">ım </w:t>
            </w:r>
            <w:r w:rsidRPr="00775DD0">
              <w:rPr>
                <w:rFonts w:eastAsia="Minion Pro"/>
                <w:spacing w:val="-2"/>
              </w:rPr>
              <w:t>G</w:t>
            </w:r>
            <w:r w:rsidRPr="00775DD0">
              <w:rPr>
                <w:rFonts w:eastAsia="Minion Pro"/>
              </w:rPr>
              <w:t>ide</w:t>
            </w:r>
            <w:r w:rsidRPr="00775DD0">
              <w:rPr>
                <w:rFonts w:eastAsia="Minion Pro"/>
                <w:spacing w:val="-1"/>
              </w:rPr>
              <w:t>r</w:t>
            </w:r>
            <w:r w:rsidRPr="00775DD0">
              <w:rPr>
                <w:rFonts w:eastAsia="Minion Pro"/>
              </w:rPr>
              <w:t>le</w:t>
            </w:r>
            <w:r w:rsidRPr="00775DD0">
              <w:rPr>
                <w:rFonts w:eastAsia="Minion Pro"/>
                <w:spacing w:val="1"/>
              </w:rPr>
              <w:t>r</w:t>
            </w:r>
            <w:r w:rsidRPr="00775DD0">
              <w:rPr>
                <w:rFonts w:eastAsia="Minion Pro"/>
              </w:rPr>
              <w:t>i</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rPr>
              <w:tab/>
              <w:t>06.7- G</w:t>
            </w:r>
            <w:r w:rsidRPr="00775DD0">
              <w:rPr>
                <w:rFonts w:eastAsia="Minion Pro"/>
                <w:spacing w:val="-4"/>
              </w:rPr>
              <w:t>a</w:t>
            </w:r>
            <w:r w:rsidRPr="00775DD0">
              <w:rPr>
                <w:rFonts w:eastAsia="Minion Pro"/>
                <w:spacing w:val="1"/>
              </w:rPr>
              <w:t>yr</w:t>
            </w:r>
            <w:r w:rsidRPr="00775DD0">
              <w:rPr>
                <w:rFonts w:eastAsia="Minion Pro"/>
              </w:rPr>
              <w:t>i</w:t>
            </w:r>
            <w:r w:rsidRPr="00775DD0">
              <w:rPr>
                <w:rFonts w:eastAsia="Minion Pro"/>
                <w:spacing w:val="-1"/>
              </w:rPr>
              <w:t>m</w:t>
            </w:r>
            <w:r w:rsidRPr="00775DD0">
              <w:rPr>
                <w:rFonts w:eastAsia="Minion Pro"/>
              </w:rPr>
              <w:t>e</w:t>
            </w:r>
            <w:r w:rsidRPr="00775DD0">
              <w:rPr>
                <w:rFonts w:eastAsia="Minion Pro"/>
                <w:spacing w:val="1"/>
              </w:rPr>
              <w:t>n</w:t>
            </w:r>
            <w:r w:rsidRPr="00775DD0">
              <w:rPr>
                <w:rFonts w:eastAsia="Minion Pro"/>
                <w:spacing w:val="-3"/>
              </w:rPr>
              <w:t>k</w:t>
            </w:r>
            <w:r w:rsidRPr="00775DD0">
              <w:rPr>
                <w:rFonts w:eastAsia="Minion Pro"/>
                <w:spacing w:val="1"/>
              </w:rPr>
              <w:t>u</w:t>
            </w:r>
            <w:r w:rsidRPr="00775DD0">
              <w:rPr>
                <w:rFonts w:eastAsia="Minion Pro"/>
              </w:rPr>
              <w:t xml:space="preserve">l </w:t>
            </w:r>
            <w:r w:rsidRPr="00775DD0">
              <w:rPr>
                <w:rFonts w:eastAsia="Minion Pro"/>
                <w:spacing w:val="-1"/>
              </w:rPr>
              <w:t>Bü</w:t>
            </w:r>
            <w:r w:rsidRPr="00775DD0">
              <w:rPr>
                <w:rFonts w:eastAsia="Minion Pro"/>
              </w:rPr>
              <w:t>y</w:t>
            </w:r>
            <w:r w:rsidRPr="00775DD0">
              <w:rPr>
                <w:rFonts w:eastAsia="Minion Pro"/>
                <w:spacing w:val="1"/>
              </w:rPr>
              <w:t>ü</w:t>
            </w:r>
            <w:r w:rsidRPr="00775DD0">
              <w:rPr>
                <w:rFonts w:eastAsia="Minion Pro"/>
              </w:rPr>
              <w:t>k O</w:t>
            </w:r>
            <w:r w:rsidRPr="00775DD0">
              <w:rPr>
                <w:rFonts w:eastAsia="Minion Pro"/>
                <w:spacing w:val="-1"/>
              </w:rPr>
              <w:t>n</w:t>
            </w:r>
            <w:r w:rsidRPr="00775DD0">
              <w:rPr>
                <w:rFonts w:eastAsia="Minion Pro"/>
                <w:spacing w:val="-2"/>
              </w:rPr>
              <w:t>a</w:t>
            </w:r>
            <w:r w:rsidRPr="00775DD0">
              <w:rPr>
                <w:rFonts w:eastAsia="Minion Pro"/>
                <w:spacing w:val="1"/>
              </w:rPr>
              <w:t>r</w:t>
            </w:r>
            <w:r w:rsidRPr="00775DD0">
              <w:rPr>
                <w:rFonts w:eastAsia="Minion Pro"/>
              </w:rPr>
              <w:t xml:space="preserve">ım </w:t>
            </w:r>
            <w:r w:rsidRPr="00775DD0">
              <w:rPr>
                <w:rFonts w:eastAsia="Minion Pro"/>
              </w:rPr>
              <w:tab/>
            </w:r>
            <w:r w:rsidRPr="00775DD0">
              <w:rPr>
                <w:rFonts w:eastAsia="Minion Pro"/>
                <w:spacing w:val="-2"/>
              </w:rPr>
              <w:t>G</w:t>
            </w:r>
            <w:r w:rsidRPr="00775DD0">
              <w:rPr>
                <w:rFonts w:eastAsia="Minion Pro"/>
              </w:rPr>
              <w:t>ide</w:t>
            </w:r>
            <w:r w:rsidRPr="00775DD0">
              <w:rPr>
                <w:rFonts w:eastAsia="Minion Pro"/>
                <w:spacing w:val="-1"/>
              </w:rPr>
              <w:t>r</w:t>
            </w:r>
            <w:r w:rsidRPr="00775DD0">
              <w:rPr>
                <w:rFonts w:eastAsia="Minion Pro"/>
              </w:rPr>
              <w:t>le</w:t>
            </w:r>
            <w:r w:rsidRPr="00775DD0">
              <w:rPr>
                <w:rFonts w:eastAsia="Minion Pro"/>
                <w:spacing w:val="1"/>
              </w:rPr>
              <w:t>r</w:t>
            </w:r>
            <w:r w:rsidRPr="00775DD0">
              <w:rPr>
                <w:rFonts w:eastAsia="Minion Pro"/>
              </w:rPr>
              <w:t>i</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rPr>
              <w:tab/>
              <w:t xml:space="preserve">06.8- </w:t>
            </w:r>
            <w:r w:rsidRPr="00775DD0">
              <w:rPr>
                <w:rFonts w:eastAsia="Minion Pro"/>
                <w:spacing w:val="-3"/>
              </w:rPr>
              <w:t>S</w:t>
            </w:r>
            <w:r w:rsidRPr="00775DD0">
              <w:rPr>
                <w:rFonts w:eastAsia="Minion Pro"/>
                <w:spacing w:val="-1"/>
              </w:rPr>
              <w:t>to</w:t>
            </w:r>
            <w:r w:rsidRPr="00775DD0">
              <w:rPr>
                <w:rFonts w:eastAsia="Minion Pro"/>
              </w:rPr>
              <w:t xml:space="preserve">k </w:t>
            </w:r>
            <w:r w:rsidRPr="00775DD0">
              <w:rPr>
                <w:rFonts w:eastAsia="Minion Pro"/>
                <w:spacing w:val="1"/>
              </w:rPr>
              <w:t>A</w:t>
            </w:r>
            <w:r w:rsidRPr="00775DD0">
              <w:rPr>
                <w:rFonts w:eastAsia="Minion Pro"/>
              </w:rPr>
              <w:t>lı</w:t>
            </w:r>
            <w:r w:rsidRPr="00775DD0">
              <w:rPr>
                <w:rFonts w:eastAsia="Minion Pro"/>
                <w:spacing w:val="1"/>
              </w:rPr>
              <w:t>ml</w:t>
            </w:r>
            <w:r w:rsidRPr="00775DD0">
              <w:rPr>
                <w:rFonts w:eastAsia="Minion Pro"/>
                <w:spacing w:val="-2"/>
              </w:rPr>
              <w:t>a</w:t>
            </w:r>
            <w:r w:rsidRPr="00775DD0">
              <w:rPr>
                <w:rFonts w:eastAsia="Minion Pro"/>
                <w:spacing w:val="1"/>
              </w:rPr>
              <w:t>r</w:t>
            </w:r>
            <w:r w:rsidRPr="00775DD0">
              <w:rPr>
                <w:rFonts w:eastAsia="Minion Pro"/>
              </w:rPr>
              <w:t>ı</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rPr>
              <w:tab/>
              <w:t>06.9- Di</w:t>
            </w:r>
            <w:r w:rsidRPr="00775DD0">
              <w:rPr>
                <w:rFonts w:eastAsia="Minion Pro"/>
                <w:spacing w:val="-2"/>
              </w:rPr>
              <w:t>ğ</w:t>
            </w:r>
            <w:r w:rsidRPr="00775DD0">
              <w:rPr>
                <w:rFonts w:eastAsia="Minion Pro"/>
              </w:rPr>
              <w:t xml:space="preserve">er </w:t>
            </w:r>
            <w:r w:rsidRPr="00775DD0">
              <w:rPr>
                <w:rFonts w:eastAsia="Minion Pro"/>
                <w:spacing w:val="3"/>
              </w:rPr>
              <w:t>S</w:t>
            </w:r>
            <w:r w:rsidRPr="00775DD0">
              <w:rPr>
                <w:rFonts w:eastAsia="Minion Pro"/>
              </w:rPr>
              <w:t>e</w:t>
            </w:r>
            <w:r w:rsidRPr="00775DD0">
              <w:rPr>
                <w:rFonts w:eastAsia="Minion Pro"/>
                <w:spacing w:val="1"/>
              </w:rPr>
              <w:t>r</w:t>
            </w:r>
            <w:r w:rsidRPr="00775DD0">
              <w:rPr>
                <w:rFonts w:eastAsia="Minion Pro"/>
                <w:spacing w:val="-1"/>
              </w:rPr>
              <w:t>m</w:t>
            </w:r>
            <w:r w:rsidRPr="00775DD0">
              <w:rPr>
                <w:rFonts w:eastAsia="Minion Pro"/>
                <w:spacing w:val="-4"/>
              </w:rPr>
              <w:t>a</w:t>
            </w:r>
            <w:r w:rsidRPr="00775DD0">
              <w:rPr>
                <w:rFonts w:eastAsia="Minion Pro"/>
                <w:spacing w:val="-2"/>
              </w:rPr>
              <w:t>y</w:t>
            </w:r>
            <w:r w:rsidRPr="00775DD0">
              <w:rPr>
                <w:rFonts w:eastAsia="Minion Pro"/>
              </w:rPr>
              <w:t xml:space="preserve">e </w:t>
            </w:r>
            <w:r w:rsidRPr="00775DD0">
              <w:rPr>
                <w:rFonts w:eastAsia="Minion Pro"/>
                <w:spacing w:val="-2"/>
              </w:rPr>
              <w:t>G</w:t>
            </w:r>
            <w:r w:rsidRPr="00775DD0">
              <w:rPr>
                <w:rFonts w:eastAsia="Minion Pro"/>
              </w:rPr>
              <w:t>ide</w:t>
            </w:r>
            <w:r w:rsidRPr="00775DD0">
              <w:rPr>
                <w:rFonts w:eastAsia="Minion Pro"/>
                <w:spacing w:val="-1"/>
              </w:rPr>
              <w:t>r</w:t>
            </w:r>
            <w:r w:rsidRPr="00775DD0">
              <w:rPr>
                <w:rFonts w:eastAsia="Minion Pro"/>
              </w:rPr>
              <w:t>le</w:t>
            </w:r>
            <w:r w:rsidRPr="00775DD0">
              <w:rPr>
                <w:rFonts w:eastAsia="Minion Pro"/>
                <w:spacing w:val="1"/>
              </w:rPr>
              <w:t>r</w:t>
            </w:r>
            <w:r w:rsidRPr="00775DD0">
              <w:rPr>
                <w:rFonts w:eastAsia="Minion Pro"/>
              </w:rPr>
              <w:t>i</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spacing w:val="-20"/>
              </w:rPr>
              <w:tab/>
              <w:t>T</w:t>
            </w:r>
            <w:r w:rsidRPr="00775DD0">
              <w:rPr>
                <w:rFonts w:eastAsia="Minion Pro"/>
                <w:spacing w:val="-2"/>
              </w:rPr>
              <w:t>o</w:t>
            </w:r>
            <w:r w:rsidRPr="00775DD0">
              <w:rPr>
                <w:rFonts w:eastAsia="Minion Pro"/>
                <w:spacing w:val="-1"/>
              </w:rPr>
              <w:t>p</w:t>
            </w:r>
            <w:r w:rsidRPr="00775DD0">
              <w:rPr>
                <w:rFonts w:eastAsia="Minion Pro"/>
                <w:spacing w:val="1"/>
              </w:rPr>
              <w:t>l</w:t>
            </w:r>
            <w:r w:rsidRPr="00775DD0">
              <w:rPr>
                <w:rFonts w:eastAsia="Minion Pro"/>
                <w:spacing w:val="-2"/>
              </w:rPr>
              <w:t>a</w:t>
            </w:r>
            <w:r w:rsidRPr="00775DD0">
              <w:rPr>
                <w:rFonts w:eastAsia="Minion Pro"/>
              </w:rPr>
              <w:t>m</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r w:rsidR="00B55055" w:rsidRPr="00775DD0" w:rsidTr="009359D7">
        <w:trPr>
          <w:trHeight w:val="510"/>
        </w:trPr>
        <w:tc>
          <w:tcPr>
            <w:tcW w:w="314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142"/>
              </w:tabs>
              <w:spacing w:before="7" w:line="130" w:lineRule="exact"/>
              <w:ind w:firstLine="142"/>
            </w:pPr>
          </w:p>
          <w:p w:rsidR="00B55055" w:rsidRPr="00775DD0" w:rsidRDefault="00B55055" w:rsidP="009359D7">
            <w:pPr>
              <w:tabs>
                <w:tab w:val="left" w:pos="142"/>
              </w:tabs>
              <w:ind w:right="-20"/>
              <w:rPr>
                <w:rFonts w:eastAsia="Minion Pro"/>
              </w:rPr>
            </w:pPr>
            <w:r w:rsidRPr="00775DD0">
              <w:rPr>
                <w:rFonts w:eastAsia="Minion Pro"/>
                <w:spacing w:val="2"/>
              </w:rPr>
              <w:tab/>
              <w:t>G</w:t>
            </w:r>
            <w:r w:rsidRPr="00775DD0">
              <w:rPr>
                <w:rFonts w:eastAsia="Minion Pro"/>
              </w:rPr>
              <w:t>e</w:t>
            </w:r>
            <w:r w:rsidRPr="00775DD0">
              <w:rPr>
                <w:rFonts w:eastAsia="Minion Pro"/>
                <w:spacing w:val="-1"/>
              </w:rPr>
              <w:t>ne</w:t>
            </w:r>
            <w:r w:rsidRPr="00775DD0">
              <w:rPr>
                <w:rFonts w:eastAsia="Minion Pro"/>
              </w:rPr>
              <w:t xml:space="preserve">l </w:t>
            </w:r>
            <w:r w:rsidRPr="00775DD0">
              <w:rPr>
                <w:rFonts w:eastAsia="Minion Pro"/>
                <w:spacing w:val="-20"/>
              </w:rPr>
              <w:t>T</w:t>
            </w:r>
            <w:r w:rsidRPr="00775DD0">
              <w:rPr>
                <w:rFonts w:eastAsia="Minion Pro"/>
                <w:spacing w:val="-2"/>
              </w:rPr>
              <w:t>o</w:t>
            </w:r>
            <w:r w:rsidRPr="00775DD0">
              <w:rPr>
                <w:rFonts w:eastAsia="Minion Pro"/>
                <w:spacing w:val="-1"/>
              </w:rPr>
              <w:t>p</w:t>
            </w:r>
            <w:r w:rsidRPr="00775DD0">
              <w:rPr>
                <w:rFonts w:eastAsia="Minion Pro"/>
                <w:spacing w:val="1"/>
              </w:rPr>
              <w:t>l</w:t>
            </w:r>
            <w:r w:rsidRPr="00775DD0">
              <w:rPr>
                <w:rFonts w:eastAsia="Minion Pro"/>
                <w:spacing w:val="-2"/>
              </w:rPr>
              <w:t>a</w:t>
            </w:r>
            <w:r w:rsidRPr="00775DD0">
              <w:rPr>
                <w:rFonts w:eastAsia="Minion Pro"/>
              </w:rPr>
              <w:t>m</w:t>
            </w: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c>
          <w:tcPr>
            <w:tcW w:w="371"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567"/>
            </w:pPr>
          </w:p>
        </w:tc>
      </w:tr>
    </w:tbl>
    <w:p w:rsidR="00B55055" w:rsidRPr="00775DD0" w:rsidRDefault="00B55055" w:rsidP="00B55055">
      <w:pPr>
        <w:tabs>
          <w:tab w:val="left" w:pos="851"/>
        </w:tabs>
        <w:spacing w:line="200" w:lineRule="exact"/>
        <w:ind w:firstLine="567"/>
      </w:pPr>
    </w:p>
    <w:p w:rsidR="00B55055" w:rsidRPr="00775DD0" w:rsidRDefault="00B55055" w:rsidP="00B55055">
      <w:pPr>
        <w:tabs>
          <w:tab w:val="left" w:pos="851"/>
        </w:tabs>
        <w:spacing w:before="22"/>
        <w:ind w:right="4362"/>
        <w:jc w:val="both"/>
        <w:rPr>
          <w:rFonts w:eastAsia="Minion Pro"/>
          <w:b/>
          <w:bCs/>
          <w:spacing w:val="2"/>
        </w:rPr>
      </w:pPr>
    </w:p>
    <w:p w:rsidR="00B55055" w:rsidRPr="00775DD0" w:rsidRDefault="00B55055" w:rsidP="00B55055">
      <w:pPr>
        <w:tabs>
          <w:tab w:val="left" w:pos="851"/>
        </w:tabs>
        <w:spacing w:before="22"/>
        <w:ind w:right="4362"/>
        <w:jc w:val="both"/>
        <w:rPr>
          <w:rFonts w:eastAsia="Minion Pro"/>
        </w:rPr>
      </w:pPr>
      <w:r w:rsidRPr="00775DD0">
        <w:rPr>
          <w:rFonts w:eastAsia="Minion Pro"/>
          <w:b/>
          <w:bCs/>
          <w:spacing w:val="2"/>
        </w:rPr>
        <w:t>II</w:t>
      </w:r>
      <w:r w:rsidRPr="00775DD0">
        <w:rPr>
          <w:rFonts w:eastAsia="Minion Pro"/>
          <w:b/>
          <w:bCs/>
        </w:rPr>
        <w:t xml:space="preserve">. </w:t>
      </w:r>
      <w:r w:rsidRPr="00775DD0">
        <w:rPr>
          <w:rFonts w:eastAsia="Minion Pro"/>
          <w:b/>
          <w:bCs/>
          <w:spacing w:val="-1"/>
        </w:rPr>
        <w:t>B</w:t>
      </w:r>
      <w:r w:rsidRPr="00775DD0">
        <w:rPr>
          <w:rFonts w:eastAsia="Minion Pro"/>
          <w:b/>
          <w:bCs/>
          <w:spacing w:val="-2"/>
        </w:rPr>
        <w:t>ü</w:t>
      </w:r>
      <w:r w:rsidRPr="00775DD0">
        <w:rPr>
          <w:rFonts w:eastAsia="Minion Pro"/>
          <w:b/>
          <w:bCs/>
          <w:spacing w:val="-1"/>
        </w:rPr>
        <w:t>t</w:t>
      </w:r>
      <w:r w:rsidRPr="00775DD0">
        <w:rPr>
          <w:rFonts w:eastAsia="Minion Pro"/>
          <w:b/>
          <w:bCs/>
          <w:spacing w:val="2"/>
        </w:rPr>
        <w:t>ç</w:t>
      </w:r>
      <w:r w:rsidRPr="00775DD0">
        <w:rPr>
          <w:rFonts w:eastAsia="Minion Pro"/>
          <w:b/>
          <w:bCs/>
        </w:rPr>
        <w:t xml:space="preserve">e </w:t>
      </w:r>
      <w:r w:rsidRPr="00775DD0">
        <w:rPr>
          <w:rFonts w:eastAsia="Minion Pro"/>
          <w:b/>
          <w:bCs/>
          <w:spacing w:val="3"/>
        </w:rPr>
        <w:t>G</w:t>
      </w:r>
      <w:r w:rsidRPr="00775DD0">
        <w:rPr>
          <w:rFonts w:eastAsia="Minion Pro"/>
          <w:b/>
          <w:bCs/>
        </w:rPr>
        <w:t>er</w:t>
      </w:r>
      <w:r w:rsidRPr="00775DD0">
        <w:rPr>
          <w:rFonts w:eastAsia="Minion Pro"/>
          <w:b/>
          <w:bCs/>
          <w:spacing w:val="1"/>
        </w:rPr>
        <w:t>ek</w:t>
      </w:r>
      <w:r w:rsidRPr="00775DD0">
        <w:rPr>
          <w:rFonts w:eastAsia="Minion Pro"/>
          <w:b/>
          <w:bCs/>
          <w:spacing w:val="2"/>
        </w:rPr>
        <w:t>çe</w:t>
      </w:r>
      <w:r w:rsidRPr="00775DD0">
        <w:rPr>
          <w:rFonts w:eastAsia="Minion Pro"/>
          <w:b/>
          <w:bCs/>
          <w:spacing w:val="1"/>
        </w:rPr>
        <w:t>s</w:t>
      </w:r>
      <w:r w:rsidRPr="00775DD0">
        <w:rPr>
          <w:rFonts w:eastAsia="Minion Pro"/>
          <w:b/>
          <w:bCs/>
        </w:rPr>
        <w:t xml:space="preserve">i </w:t>
      </w:r>
      <w:r w:rsidRPr="00775DD0">
        <w:rPr>
          <w:rFonts w:eastAsia="Minion Pro"/>
          <w:b/>
          <w:bCs/>
          <w:spacing w:val="-2"/>
        </w:rPr>
        <w:t>v</w:t>
      </w:r>
      <w:r w:rsidRPr="00775DD0">
        <w:rPr>
          <w:rFonts w:eastAsia="Minion Pro"/>
          <w:b/>
          <w:bCs/>
        </w:rPr>
        <w:t xml:space="preserve">e </w:t>
      </w:r>
      <w:r w:rsidRPr="00775DD0">
        <w:rPr>
          <w:rFonts w:eastAsia="Minion Pro"/>
          <w:b/>
          <w:bCs/>
          <w:spacing w:val="-12"/>
        </w:rPr>
        <w:t>Y</w:t>
      </w:r>
      <w:r w:rsidRPr="00775DD0">
        <w:rPr>
          <w:rFonts w:eastAsia="Minion Pro"/>
          <w:b/>
          <w:bCs/>
          <w:spacing w:val="-2"/>
        </w:rPr>
        <w:t>a</w:t>
      </w:r>
      <w:r w:rsidRPr="00775DD0">
        <w:rPr>
          <w:rFonts w:eastAsia="Minion Pro"/>
          <w:b/>
          <w:bCs/>
          <w:spacing w:val="4"/>
        </w:rPr>
        <w:t>tırı</w:t>
      </w:r>
      <w:r w:rsidRPr="00775DD0">
        <w:rPr>
          <w:rFonts w:eastAsia="Minion Pro"/>
          <w:b/>
          <w:bCs/>
        </w:rPr>
        <w:t xml:space="preserve">m </w:t>
      </w:r>
      <w:r w:rsidRPr="00775DD0">
        <w:rPr>
          <w:rFonts w:eastAsia="Minion Pro"/>
          <w:b/>
          <w:bCs/>
          <w:spacing w:val="-16"/>
        </w:rPr>
        <w:t>T</w:t>
      </w:r>
      <w:r w:rsidRPr="00775DD0">
        <w:rPr>
          <w:rFonts w:eastAsia="Minion Pro"/>
          <w:b/>
          <w:bCs/>
          <w:spacing w:val="-2"/>
        </w:rPr>
        <w:t>u</w:t>
      </w:r>
      <w:r w:rsidRPr="00775DD0">
        <w:rPr>
          <w:rFonts w:eastAsia="Minion Pro"/>
          <w:b/>
          <w:bCs/>
          <w:spacing w:val="2"/>
        </w:rPr>
        <w:t>t</w:t>
      </w:r>
      <w:r w:rsidRPr="00775DD0">
        <w:rPr>
          <w:rFonts w:eastAsia="Minion Pro"/>
          <w:b/>
          <w:bCs/>
          <w:spacing w:val="4"/>
        </w:rPr>
        <w:t>ar</w:t>
      </w:r>
      <w:r w:rsidRPr="00775DD0">
        <w:rPr>
          <w:rFonts w:eastAsia="Minion Pro"/>
          <w:b/>
          <w:bCs/>
          <w:spacing w:val="5"/>
        </w:rPr>
        <w:t>ı</w:t>
      </w:r>
      <w:r w:rsidRPr="00775DD0">
        <w:rPr>
          <w:rFonts w:eastAsia="Minion Pro"/>
          <w:b/>
          <w:bCs/>
          <w:spacing w:val="4"/>
        </w:rPr>
        <w:t>n</w:t>
      </w:r>
      <w:r w:rsidRPr="00775DD0">
        <w:rPr>
          <w:rFonts w:eastAsia="Minion Pro"/>
          <w:b/>
          <w:bCs/>
          <w:spacing w:val="5"/>
        </w:rPr>
        <w:t>ı</w:t>
      </w:r>
      <w:r w:rsidRPr="00775DD0">
        <w:rPr>
          <w:rFonts w:eastAsia="Minion Pro"/>
          <w:b/>
          <w:bCs/>
        </w:rPr>
        <w:t xml:space="preserve">n </w:t>
      </w:r>
      <w:r w:rsidRPr="00775DD0">
        <w:rPr>
          <w:rFonts w:eastAsia="Minion Pro"/>
          <w:b/>
          <w:bCs/>
          <w:spacing w:val="1"/>
        </w:rPr>
        <w:t>D</w:t>
      </w:r>
      <w:r w:rsidRPr="00775DD0">
        <w:rPr>
          <w:rFonts w:eastAsia="Minion Pro"/>
          <w:b/>
          <w:bCs/>
          <w:spacing w:val="4"/>
        </w:rPr>
        <w:t>a</w:t>
      </w:r>
      <w:r w:rsidRPr="00775DD0">
        <w:rPr>
          <w:rFonts w:eastAsia="Minion Pro"/>
          <w:b/>
          <w:bCs/>
          <w:spacing w:val="6"/>
        </w:rPr>
        <w:t>ğı</w:t>
      </w:r>
      <w:r w:rsidRPr="00775DD0">
        <w:rPr>
          <w:rFonts w:eastAsia="Minion Pro"/>
          <w:b/>
          <w:bCs/>
          <w:spacing w:val="4"/>
        </w:rPr>
        <w:t>lım</w:t>
      </w:r>
      <w:r w:rsidRPr="00775DD0">
        <w:rPr>
          <w:rFonts w:eastAsia="Minion Pro"/>
          <w:b/>
          <w:bCs/>
        </w:rPr>
        <w:t>ı</w:t>
      </w:r>
    </w:p>
    <w:p w:rsidR="00B55055" w:rsidRPr="00775DD0" w:rsidRDefault="00B55055" w:rsidP="00B55055">
      <w:pPr>
        <w:tabs>
          <w:tab w:val="left" w:pos="851"/>
        </w:tabs>
        <w:spacing w:before="7" w:line="130" w:lineRule="exact"/>
        <w:ind w:firstLine="567"/>
      </w:pPr>
    </w:p>
    <w:p w:rsidR="00B55055" w:rsidRPr="00775DD0" w:rsidRDefault="00B55055" w:rsidP="00B55055">
      <w:pPr>
        <w:tabs>
          <w:tab w:val="left" w:pos="851"/>
        </w:tabs>
        <w:spacing w:line="319" w:lineRule="auto"/>
        <w:ind w:right="61"/>
        <w:jc w:val="both"/>
        <w:rPr>
          <w:rFonts w:eastAsia="Minion Pro"/>
        </w:rPr>
      </w:pPr>
      <w:r w:rsidRPr="00775DD0">
        <w:rPr>
          <w:rFonts w:eastAsia="Minion Pro"/>
          <w:spacing w:val="-12"/>
        </w:rPr>
        <w:lastRenderedPageBreak/>
        <w:t>T</w:t>
      </w:r>
      <w:r w:rsidRPr="00775DD0">
        <w:rPr>
          <w:rFonts w:eastAsia="Minion Pro"/>
          <w:spacing w:val="7"/>
        </w:rPr>
        <w:t>a</w:t>
      </w:r>
      <w:r w:rsidRPr="00775DD0">
        <w:rPr>
          <w:rFonts w:eastAsia="Minion Pro"/>
          <w:spacing w:val="-1"/>
        </w:rPr>
        <w:t>l</w:t>
      </w:r>
      <w:r w:rsidRPr="00775DD0">
        <w:rPr>
          <w:rFonts w:eastAsia="Minion Pro"/>
          <w:spacing w:val="2"/>
        </w:rPr>
        <w:t>e</w:t>
      </w:r>
      <w:r w:rsidRPr="00775DD0">
        <w:rPr>
          <w:rFonts w:eastAsia="Minion Pro"/>
        </w:rPr>
        <w:t xml:space="preserve">p </w:t>
      </w:r>
      <w:r w:rsidRPr="00775DD0">
        <w:rPr>
          <w:rFonts w:eastAsia="Minion Pro"/>
          <w:spacing w:val="2"/>
        </w:rPr>
        <w:t>e</w:t>
      </w:r>
      <w:r w:rsidRPr="00775DD0">
        <w:rPr>
          <w:rFonts w:eastAsia="Minion Pro"/>
          <w:spacing w:val="5"/>
        </w:rPr>
        <w:t>d</w:t>
      </w:r>
      <w:r w:rsidRPr="00775DD0">
        <w:rPr>
          <w:rFonts w:eastAsia="Minion Pro"/>
          <w:spacing w:val="6"/>
        </w:rPr>
        <w:t>i</w:t>
      </w:r>
      <w:r w:rsidRPr="00775DD0">
        <w:rPr>
          <w:rFonts w:eastAsia="Minion Pro"/>
          <w:spacing w:val="-1"/>
        </w:rPr>
        <w:t>l</w:t>
      </w:r>
      <w:r w:rsidRPr="00775DD0">
        <w:rPr>
          <w:rFonts w:eastAsia="Minion Pro"/>
        </w:rPr>
        <w:t xml:space="preserve">en </w:t>
      </w:r>
      <w:r w:rsidRPr="00775DD0">
        <w:rPr>
          <w:rFonts w:eastAsia="Minion Pro"/>
          <w:spacing w:val="-2"/>
        </w:rPr>
        <w:t>b</w:t>
      </w:r>
      <w:r w:rsidRPr="00775DD0">
        <w:rPr>
          <w:rFonts w:eastAsia="Minion Pro"/>
          <w:spacing w:val="-1"/>
        </w:rPr>
        <w:t>ü</w:t>
      </w:r>
      <w:r w:rsidRPr="00775DD0">
        <w:rPr>
          <w:rFonts w:eastAsia="Minion Pro"/>
        </w:rPr>
        <w:t>t</w:t>
      </w:r>
      <w:r w:rsidRPr="00775DD0">
        <w:rPr>
          <w:rFonts w:eastAsia="Minion Pro"/>
          <w:spacing w:val="2"/>
        </w:rPr>
        <w:t>ç</w:t>
      </w:r>
      <w:r w:rsidRPr="00775DD0">
        <w:rPr>
          <w:rFonts w:eastAsia="Minion Pro"/>
        </w:rPr>
        <w:t>e</w:t>
      </w:r>
      <w:r w:rsidRPr="00775DD0">
        <w:rPr>
          <w:rFonts w:eastAsia="Minion Pro"/>
          <w:spacing w:val="4"/>
        </w:rPr>
        <w:t>n</w:t>
      </w:r>
      <w:r w:rsidRPr="00775DD0">
        <w:rPr>
          <w:rFonts w:eastAsia="Minion Pro"/>
          <w:spacing w:val="5"/>
        </w:rPr>
        <w:t>i</w:t>
      </w:r>
      <w:r w:rsidRPr="00775DD0">
        <w:rPr>
          <w:rFonts w:eastAsia="Minion Pro"/>
        </w:rPr>
        <w:t xml:space="preserve">n </w:t>
      </w:r>
      <w:r w:rsidRPr="00775DD0">
        <w:rPr>
          <w:rFonts w:eastAsia="Minion Pro"/>
          <w:spacing w:val="-1"/>
        </w:rPr>
        <w:t>ü</w:t>
      </w:r>
      <w:r w:rsidRPr="00775DD0">
        <w:rPr>
          <w:rFonts w:eastAsia="Minion Pro"/>
          <w:spacing w:val="3"/>
        </w:rPr>
        <w:t>ç</w:t>
      </w:r>
      <w:r w:rsidRPr="00775DD0">
        <w:rPr>
          <w:rFonts w:eastAsia="Minion Pro"/>
          <w:spacing w:val="5"/>
        </w:rPr>
        <w:t>ü</w:t>
      </w:r>
      <w:r w:rsidRPr="00775DD0">
        <w:rPr>
          <w:rFonts w:eastAsia="Minion Pro"/>
          <w:spacing w:val="-1"/>
        </w:rPr>
        <w:t>n</w:t>
      </w:r>
      <w:r w:rsidRPr="00775DD0">
        <w:rPr>
          <w:rFonts w:eastAsia="Minion Pro"/>
          <w:spacing w:val="3"/>
        </w:rPr>
        <w:t>c</w:t>
      </w:r>
      <w:r w:rsidRPr="00775DD0">
        <w:rPr>
          <w:rFonts w:eastAsia="Minion Pro"/>
        </w:rPr>
        <w:t xml:space="preserve">ü </w:t>
      </w:r>
      <w:r w:rsidRPr="00775DD0">
        <w:rPr>
          <w:rFonts w:eastAsia="Minion Pro"/>
          <w:spacing w:val="-2"/>
        </w:rPr>
        <w:t>v</w:t>
      </w:r>
      <w:r w:rsidRPr="00775DD0">
        <w:rPr>
          <w:rFonts w:eastAsia="Minion Pro"/>
        </w:rPr>
        <w:t xml:space="preserve">e </w:t>
      </w:r>
      <w:r w:rsidRPr="00775DD0">
        <w:rPr>
          <w:rFonts w:eastAsia="Minion Pro"/>
          <w:spacing w:val="-1"/>
        </w:rPr>
        <w:t>d</w:t>
      </w:r>
      <w:r w:rsidRPr="00775DD0">
        <w:rPr>
          <w:rFonts w:eastAsia="Minion Pro"/>
          <w:spacing w:val="-2"/>
        </w:rPr>
        <w:t>örd</w:t>
      </w:r>
      <w:r w:rsidRPr="00775DD0">
        <w:rPr>
          <w:rFonts w:eastAsia="Minion Pro"/>
          <w:spacing w:val="5"/>
        </w:rPr>
        <w:t>ü</w:t>
      </w:r>
      <w:r w:rsidRPr="00775DD0">
        <w:rPr>
          <w:rFonts w:eastAsia="Minion Pro"/>
          <w:spacing w:val="-1"/>
        </w:rPr>
        <w:t>n</w:t>
      </w:r>
      <w:r w:rsidRPr="00775DD0">
        <w:rPr>
          <w:rFonts w:eastAsia="Minion Pro"/>
          <w:spacing w:val="3"/>
        </w:rPr>
        <w:t>c</w:t>
      </w:r>
      <w:r w:rsidRPr="00775DD0">
        <w:rPr>
          <w:rFonts w:eastAsia="Minion Pro"/>
        </w:rPr>
        <w:t xml:space="preserve">ü </w:t>
      </w:r>
      <w:r w:rsidRPr="00775DD0">
        <w:rPr>
          <w:rFonts w:eastAsia="Minion Pro"/>
          <w:spacing w:val="-2"/>
        </w:rPr>
        <w:t>d</w:t>
      </w:r>
      <w:r w:rsidRPr="00775DD0">
        <w:rPr>
          <w:rFonts w:eastAsia="Minion Pro"/>
          <w:spacing w:val="4"/>
        </w:rPr>
        <w:t>üz</w:t>
      </w:r>
      <w:r w:rsidRPr="00775DD0">
        <w:rPr>
          <w:rFonts w:eastAsia="Minion Pro"/>
          <w:spacing w:val="2"/>
        </w:rPr>
        <w:t>e</w:t>
      </w:r>
      <w:r w:rsidRPr="00775DD0">
        <w:rPr>
          <w:rFonts w:eastAsia="Minion Pro"/>
        </w:rPr>
        <w:t xml:space="preserve">y </w:t>
      </w:r>
      <w:r w:rsidRPr="00775DD0">
        <w:rPr>
          <w:rFonts w:eastAsia="Minion Pro"/>
          <w:spacing w:val="3"/>
        </w:rPr>
        <w:t>da</w:t>
      </w:r>
      <w:r w:rsidRPr="00775DD0">
        <w:rPr>
          <w:rFonts w:eastAsia="Minion Pro"/>
          <w:spacing w:val="6"/>
        </w:rPr>
        <w:t>ğı</w:t>
      </w:r>
      <w:r w:rsidRPr="00775DD0">
        <w:rPr>
          <w:rFonts w:eastAsia="Minion Pro"/>
          <w:spacing w:val="5"/>
        </w:rPr>
        <w:t>lım</w:t>
      </w:r>
      <w:r w:rsidRPr="00775DD0">
        <w:rPr>
          <w:rFonts w:eastAsia="Minion Pro"/>
          <w:spacing w:val="1"/>
        </w:rPr>
        <w:t>l</w:t>
      </w:r>
      <w:r w:rsidRPr="00775DD0">
        <w:rPr>
          <w:rFonts w:eastAsia="Minion Pro"/>
          <w:spacing w:val="5"/>
        </w:rPr>
        <w:t>arı</w:t>
      </w:r>
      <w:r w:rsidRPr="00775DD0">
        <w:rPr>
          <w:rFonts w:eastAsia="Minion Pro"/>
          <w:spacing w:val="4"/>
        </w:rPr>
        <w:t>n</w:t>
      </w:r>
      <w:r w:rsidRPr="00775DD0">
        <w:rPr>
          <w:rFonts w:eastAsia="Minion Pro"/>
          <w:spacing w:val="1"/>
        </w:rPr>
        <w:t>ı</w:t>
      </w:r>
      <w:r w:rsidRPr="00775DD0">
        <w:rPr>
          <w:rFonts w:eastAsia="Minion Pro"/>
        </w:rPr>
        <w:t xml:space="preserve">, </w:t>
      </w:r>
      <w:r w:rsidRPr="00775DD0">
        <w:rPr>
          <w:rFonts w:eastAsia="Minion Pro"/>
          <w:spacing w:val="8"/>
        </w:rPr>
        <w:t>“</w:t>
      </w:r>
      <w:hyperlink r:id="rId8">
        <w:r w:rsidRPr="00775DD0">
          <w:rPr>
            <w:rFonts w:eastAsia="Minion Pro"/>
            <w:spacing w:val="-3"/>
          </w:rPr>
          <w:t>h</w:t>
        </w:r>
        <w:r w:rsidRPr="00775DD0">
          <w:rPr>
            <w:rFonts w:eastAsia="Minion Pro"/>
            <w:spacing w:val="5"/>
          </w:rPr>
          <w:t>tt</w:t>
        </w:r>
        <w:r w:rsidRPr="00775DD0">
          <w:rPr>
            <w:rFonts w:eastAsia="Minion Pro"/>
            <w:spacing w:val="-1"/>
          </w:rPr>
          <w:t>p</w:t>
        </w:r>
        <w:r w:rsidRPr="00775DD0">
          <w:rPr>
            <w:rFonts w:eastAsia="Minion Pro"/>
          </w:rPr>
          <w:t>:</w:t>
        </w:r>
        <w:r w:rsidRPr="00775DD0">
          <w:rPr>
            <w:rFonts w:eastAsia="Minion Pro"/>
            <w:spacing w:val="-11"/>
          </w:rPr>
          <w:t>/</w:t>
        </w:r>
        <w:r w:rsidRPr="00775DD0">
          <w:rPr>
            <w:rFonts w:eastAsia="Minion Pro"/>
            <w:spacing w:val="-1"/>
          </w:rPr>
          <w:t>/</w:t>
        </w:r>
        <w:r w:rsidRPr="00775DD0">
          <w:rPr>
            <w:rFonts w:eastAsia="Minion Pro"/>
            <w:spacing w:val="9"/>
          </w:rPr>
          <w:t>ww</w:t>
        </w:r>
        <w:r w:rsidRPr="00775DD0">
          <w:rPr>
            <w:rFonts w:eastAsia="Minion Pro"/>
            <w:spacing w:val="-8"/>
          </w:rPr>
          <w:t>w</w:t>
        </w:r>
        <w:r w:rsidRPr="00775DD0">
          <w:rPr>
            <w:rFonts w:eastAsia="Minion Pro"/>
            <w:spacing w:val="-1"/>
          </w:rPr>
          <w:t>.</w:t>
        </w:r>
        <w:r w:rsidRPr="00775DD0">
          <w:rPr>
            <w:rFonts w:eastAsia="Minion Pro"/>
            <w:spacing w:val="-2"/>
          </w:rPr>
          <w:t>b</w:t>
        </w:r>
        <w:r w:rsidRPr="00775DD0">
          <w:rPr>
            <w:rFonts w:eastAsia="Minion Pro"/>
            <w:spacing w:val="5"/>
          </w:rPr>
          <w:t>um</w:t>
        </w:r>
        <w:r w:rsidRPr="00775DD0">
          <w:rPr>
            <w:rFonts w:eastAsia="Minion Pro"/>
          </w:rPr>
          <w:t>k</w:t>
        </w:r>
        <w:r w:rsidRPr="00775DD0">
          <w:rPr>
            <w:rFonts w:eastAsia="Minion Pro"/>
            <w:spacing w:val="-2"/>
          </w:rPr>
          <w:t>o</w:t>
        </w:r>
        <w:r w:rsidRPr="00775DD0">
          <w:rPr>
            <w:rFonts w:eastAsia="Minion Pro"/>
          </w:rPr>
          <w:t>.</w:t>
        </w:r>
        <w:r w:rsidRPr="00775DD0">
          <w:rPr>
            <w:rFonts w:eastAsia="Minion Pro"/>
            <w:spacing w:val="-1"/>
          </w:rPr>
          <w:t>g</w:t>
        </w:r>
        <w:r w:rsidRPr="00775DD0">
          <w:rPr>
            <w:rFonts w:eastAsia="Minion Pro"/>
            <w:spacing w:val="-2"/>
          </w:rPr>
          <w:t>o</w:t>
        </w:r>
        <w:r w:rsidRPr="00775DD0">
          <w:rPr>
            <w:rFonts w:eastAsia="Minion Pro"/>
            <w:spacing w:val="-11"/>
          </w:rPr>
          <w:t>v</w:t>
        </w:r>
        <w:r w:rsidRPr="00775DD0">
          <w:rPr>
            <w:rFonts w:eastAsia="Minion Pro"/>
            <w:spacing w:val="-3"/>
          </w:rPr>
          <w:t>.</w:t>
        </w:r>
        <w:r w:rsidRPr="00775DD0">
          <w:rPr>
            <w:rFonts w:eastAsia="Minion Pro"/>
            <w:spacing w:val="5"/>
          </w:rPr>
          <w:t>t</w:t>
        </w:r>
      </w:hyperlink>
      <w:r w:rsidRPr="00775DD0">
        <w:rPr>
          <w:rFonts w:eastAsia="Minion Pro"/>
        </w:rPr>
        <w:t xml:space="preserve">r” </w:t>
      </w:r>
      <w:r w:rsidRPr="00775DD0">
        <w:rPr>
          <w:rFonts w:eastAsia="Minion Pro"/>
          <w:spacing w:val="5"/>
        </w:rPr>
        <w:t>i</w:t>
      </w:r>
      <w:r w:rsidRPr="00775DD0">
        <w:rPr>
          <w:rFonts w:eastAsia="Minion Pro"/>
          <w:spacing w:val="-3"/>
        </w:rPr>
        <w:t>n</w:t>
      </w:r>
      <w:r w:rsidRPr="00775DD0">
        <w:rPr>
          <w:rFonts w:eastAsia="Minion Pro"/>
        </w:rPr>
        <w:t>te</w:t>
      </w:r>
      <w:r w:rsidRPr="00775DD0">
        <w:rPr>
          <w:rFonts w:eastAsia="Minion Pro"/>
          <w:spacing w:val="4"/>
        </w:rPr>
        <w:t>r</w:t>
      </w:r>
      <w:r w:rsidRPr="00775DD0">
        <w:rPr>
          <w:rFonts w:eastAsia="Minion Pro"/>
          <w:spacing w:val="-1"/>
        </w:rPr>
        <w:t>n</w:t>
      </w:r>
      <w:r w:rsidRPr="00775DD0">
        <w:rPr>
          <w:rFonts w:eastAsia="Minion Pro"/>
          <w:spacing w:val="2"/>
        </w:rPr>
        <w:t>e</w:t>
      </w:r>
      <w:r w:rsidRPr="00775DD0">
        <w:rPr>
          <w:rFonts w:eastAsia="Minion Pro"/>
        </w:rPr>
        <w:t>t a</w:t>
      </w:r>
      <w:r w:rsidRPr="00775DD0">
        <w:rPr>
          <w:rFonts w:eastAsia="Minion Pro"/>
          <w:spacing w:val="4"/>
        </w:rPr>
        <w:t>d</w:t>
      </w:r>
      <w:r w:rsidRPr="00775DD0">
        <w:rPr>
          <w:rFonts w:eastAsia="Minion Pro"/>
          <w:spacing w:val="-1"/>
        </w:rPr>
        <w:t>r</w:t>
      </w:r>
      <w:r w:rsidRPr="00775DD0">
        <w:rPr>
          <w:rFonts w:eastAsia="Minion Pro"/>
          <w:spacing w:val="2"/>
        </w:rPr>
        <w:t>e</w:t>
      </w:r>
      <w:r w:rsidRPr="00775DD0">
        <w:rPr>
          <w:rFonts w:eastAsia="Minion Pro"/>
          <w:spacing w:val="1"/>
        </w:rPr>
        <w:t>s</w:t>
      </w:r>
      <w:r w:rsidRPr="00775DD0">
        <w:rPr>
          <w:rFonts w:eastAsia="Minion Pro"/>
          <w:spacing w:val="5"/>
        </w:rPr>
        <w:t>i</w:t>
      </w:r>
      <w:r w:rsidRPr="00775DD0">
        <w:rPr>
          <w:rFonts w:eastAsia="Minion Pro"/>
          <w:spacing w:val="-1"/>
        </w:rPr>
        <w:t>n</w:t>
      </w:r>
      <w:r w:rsidRPr="00775DD0">
        <w:rPr>
          <w:rFonts w:eastAsia="Minion Pro"/>
        </w:rPr>
        <w:t xml:space="preserve">de </w:t>
      </w:r>
      <w:r w:rsidRPr="00775DD0">
        <w:rPr>
          <w:rFonts w:eastAsia="Minion Pro"/>
          <w:spacing w:val="-1"/>
        </w:rPr>
        <w:t>y</w:t>
      </w:r>
      <w:r w:rsidRPr="00775DD0">
        <w:rPr>
          <w:rFonts w:eastAsia="Minion Pro"/>
        </w:rPr>
        <w:t xml:space="preserve">er </w:t>
      </w:r>
      <w:r w:rsidRPr="00775DD0">
        <w:rPr>
          <w:rFonts w:eastAsia="Minion Pro"/>
          <w:spacing w:val="7"/>
        </w:rPr>
        <w:t>a</w:t>
      </w:r>
      <w:r w:rsidRPr="00775DD0">
        <w:rPr>
          <w:rFonts w:eastAsia="Minion Pro"/>
          <w:spacing w:val="1"/>
        </w:rPr>
        <w:t>l</w:t>
      </w:r>
      <w:r w:rsidRPr="00775DD0">
        <w:rPr>
          <w:rFonts w:eastAsia="Minion Pro"/>
          <w:spacing w:val="5"/>
        </w:rPr>
        <w:t>a</w:t>
      </w:r>
      <w:r w:rsidRPr="00775DD0">
        <w:rPr>
          <w:rFonts w:eastAsia="Minion Pro"/>
        </w:rPr>
        <w:t xml:space="preserve">n </w:t>
      </w:r>
      <w:r w:rsidRPr="00775DD0">
        <w:rPr>
          <w:rFonts w:eastAsia="Minion Pro"/>
          <w:spacing w:val="-1"/>
        </w:rPr>
        <w:t>Bü</w:t>
      </w:r>
      <w:r w:rsidRPr="00775DD0">
        <w:rPr>
          <w:rFonts w:eastAsia="Minion Pro"/>
        </w:rPr>
        <w:t>t</w:t>
      </w:r>
      <w:r w:rsidRPr="00775DD0">
        <w:rPr>
          <w:rFonts w:eastAsia="Minion Pro"/>
          <w:spacing w:val="2"/>
        </w:rPr>
        <w:t>ç</w:t>
      </w:r>
      <w:r w:rsidRPr="00775DD0">
        <w:rPr>
          <w:rFonts w:eastAsia="Minion Pro"/>
        </w:rPr>
        <w:t>e H</w:t>
      </w:r>
      <w:r w:rsidRPr="00775DD0">
        <w:rPr>
          <w:rFonts w:eastAsia="Minion Pro"/>
          <w:spacing w:val="5"/>
        </w:rPr>
        <w:t>a</w:t>
      </w:r>
      <w:r w:rsidRPr="00775DD0">
        <w:rPr>
          <w:rFonts w:eastAsia="Minion Pro"/>
          <w:spacing w:val="2"/>
        </w:rPr>
        <w:t>z</w:t>
      </w:r>
      <w:r w:rsidRPr="00775DD0">
        <w:rPr>
          <w:rFonts w:eastAsia="Minion Pro"/>
          <w:spacing w:val="4"/>
        </w:rPr>
        <w:t>ı</w:t>
      </w:r>
      <w:r w:rsidRPr="00775DD0">
        <w:rPr>
          <w:rFonts w:eastAsia="Minion Pro"/>
          <w:spacing w:val="-1"/>
        </w:rPr>
        <w:t>r</w:t>
      </w:r>
      <w:r w:rsidRPr="00775DD0">
        <w:rPr>
          <w:rFonts w:eastAsia="Minion Pro"/>
          <w:spacing w:val="1"/>
        </w:rPr>
        <w:t>l</w:t>
      </w:r>
      <w:r w:rsidRPr="00775DD0">
        <w:rPr>
          <w:rFonts w:eastAsia="Minion Pro"/>
          <w:spacing w:val="5"/>
        </w:rPr>
        <w:t>a</w:t>
      </w:r>
      <w:r w:rsidRPr="00775DD0">
        <w:rPr>
          <w:rFonts w:eastAsia="Minion Pro"/>
          <w:spacing w:val="1"/>
        </w:rPr>
        <w:t>m</w:t>
      </w:r>
      <w:r w:rsidRPr="00775DD0">
        <w:rPr>
          <w:rFonts w:eastAsia="Minion Pro"/>
        </w:rPr>
        <w:t>a Reh</w:t>
      </w:r>
      <w:r w:rsidRPr="00775DD0">
        <w:rPr>
          <w:rFonts w:eastAsia="Minion Pro"/>
          <w:spacing w:val="2"/>
        </w:rPr>
        <w:t>b</w:t>
      </w:r>
      <w:r w:rsidRPr="00775DD0">
        <w:rPr>
          <w:rFonts w:eastAsia="Minion Pro"/>
        </w:rPr>
        <w:t>e</w:t>
      </w:r>
      <w:r w:rsidRPr="00775DD0">
        <w:rPr>
          <w:rFonts w:eastAsia="Minion Pro"/>
          <w:spacing w:val="5"/>
        </w:rPr>
        <w:t>r</w:t>
      </w:r>
      <w:r w:rsidRPr="00775DD0">
        <w:rPr>
          <w:rFonts w:eastAsia="Minion Pro"/>
        </w:rPr>
        <w:t xml:space="preserve">i ve </w:t>
      </w:r>
      <w:r w:rsidRPr="00775DD0">
        <w:rPr>
          <w:rFonts w:eastAsia="Minion Pro"/>
          <w:spacing w:val="1"/>
        </w:rPr>
        <w:t>p</w:t>
      </w:r>
      <w:r w:rsidRPr="00775DD0">
        <w:rPr>
          <w:rFonts w:eastAsia="Minion Pro"/>
        </w:rPr>
        <w:t>e</w:t>
      </w:r>
      <w:r w:rsidRPr="00775DD0">
        <w:rPr>
          <w:rFonts w:eastAsia="Minion Pro"/>
          <w:spacing w:val="5"/>
        </w:rPr>
        <w:t>r</w:t>
      </w:r>
      <w:r w:rsidRPr="00775DD0">
        <w:rPr>
          <w:rFonts w:eastAsia="Minion Pro"/>
          <w:spacing w:val="-2"/>
        </w:rPr>
        <w:t>fo</w:t>
      </w:r>
      <w:r w:rsidRPr="00775DD0">
        <w:rPr>
          <w:rFonts w:eastAsia="Minion Pro"/>
          <w:spacing w:val="4"/>
        </w:rPr>
        <w:t>r</w:t>
      </w:r>
      <w:r w:rsidRPr="00775DD0">
        <w:rPr>
          <w:rFonts w:eastAsia="Minion Pro"/>
          <w:spacing w:val="1"/>
        </w:rPr>
        <w:t>m</w:t>
      </w:r>
      <w:r w:rsidRPr="00775DD0">
        <w:rPr>
          <w:rFonts w:eastAsia="Minion Pro"/>
          <w:spacing w:val="5"/>
        </w:rPr>
        <w:t>a</w:t>
      </w:r>
      <w:r w:rsidRPr="00775DD0">
        <w:rPr>
          <w:rFonts w:eastAsia="Minion Pro"/>
          <w:spacing w:val="1"/>
        </w:rPr>
        <w:t>n</w:t>
      </w:r>
      <w:r w:rsidRPr="00775DD0">
        <w:rPr>
          <w:rFonts w:eastAsia="Minion Pro"/>
        </w:rPr>
        <w:t xml:space="preserve">s </w:t>
      </w:r>
      <w:r w:rsidRPr="00775DD0">
        <w:rPr>
          <w:rFonts w:eastAsia="Minion Pro"/>
          <w:spacing w:val="-2"/>
        </w:rPr>
        <w:t>b</w:t>
      </w:r>
      <w:r w:rsidRPr="00775DD0">
        <w:rPr>
          <w:rFonts w:eastAsia="Minion Pro"/>
          <w:spacing w:val="-1"/>
        </w:rPr>
        <w:t>ü</w:t>
      </w:r>
      <w:r w:rsidRPr="00775DD0">
        <w:rPr>
          <w:rFonts w:eastAsia="Minion Pro"/>
        </w:rPr>
        <w:t>t</w:t>
      </w:r>
      <w:r w:rsidRPr="00775DD0">
        <w:rPr>
          <w:rFonts w:eastAsia="Minion Pro"/>
          <w:spacing w:val="2"/>
        </w:rPr>
        <w:t>ç</w:t>
      </w:r>
      <w:r w:rsidRPr="00775DD0">
        <w:rPr>
          <w:rFonts w:eastAsia="Minion Pro"/>
        </w:rPr>
        <w:t>e k</w:t>
      </w:r>
      <w:r w:rsidRPr="00775DD0">
        <w:rPr>
          <w:rFonts w:eastAsia="Minion Pro"/>
          <w:spacing w:val="1"/>
        </w:rPr>
        <w:t>o</w:t>
      </w:r>
      <w:r w:rsidRPr="00775DD0">
        <w:rPr>
          <w:rFonts w:eastAsia="Minion Pro"/>
          <w:spacing w:val="6"/>
        </w:rPr>
        <w:t>d</w:t>
      </w:r>
      <w:r w:rsidRPr="00775DD0">
        <w:rPr>
          <w:rFonts w:eastAsia="Minion Pro"/>
          <w:spacing w:val="1"/>
        </w:rPr>
        <w:t>l</w:t>
      </w:r>
      <w:r w:rsidRPr="00775DD0">
        <w:rPr>
          <w:rFonts w:eastAsia="Minion Pro"/>
          <w:spacing w:val="5"/>
        </w:rPr>
        <w:t>ar</w:t>
      </w:r>
      <w:r w:rsidRPr="00775DD0">
        <w:rPr>
          <w:rFonts w:eastAsia="Minion Pro"/>
        </w:rPr>
        <w:t xml:space="preserve">ı </w:t>
      </w:r>
      <w:r w:rsidRPr="00775DD0">
        <w:rPr>
          <w:rFonts w:eastAsia="Minion Pro"/>
          <w:spacing w:val="5"/>
        </w:rPr>
        <w:t>d</w:t>
      </w:r>
      <w:r w:rsidRPr="00775DD0">
        <w:rPr>
          <w:rFonts w:eastAsia="Minion Pro"/>
          <w:spacing w:val="6"/>
        </w:rPr>
        <w:t>i</w:t>
      </w:r>
      <w:r w:rsidRPr="00775DD0">
        <w:rPr>
          <w:rFonts w:eastAsia="Minion Pro"/>
          <w:spacing w:val="9"/>
        </w:rPr>
        <w:t>k</w:t>
      </w:r>
      <w:r w:rsidRPr="00775DD0">
        <w:rPr>
          <w:rFonts w:eastAsia="Minion Pro"/>
          <w:spacing w:val="4"/>
        </w:rPr>
        <w:t>k</w:t>
      </w:r>
      <w:r w:rsidRPr="00775DD0">
        <w:rPr>
          <w:rFonts w:eastAsia="Minion Pro"/>
          <w:spacing w:val="-1"/>
        </w:rPr>
        <w:t>a</w:t>
      </w:r>
      <w:r w:rsidRPr="00775DD0">
        <w:rPr>
          <w:rFonts w:eastAsia="Minion Pro"/>
        </w:rPr>
        <w:t xml:space="preserve">te </w:t>
      </w:r>
      <w:r w:rsidRPr="00775DD0">
        <w:rPr>
          <w:rFonts w:eastAsia="Minion Pro"/>
          <w:spacing w:val="7"/>
        </w:rPr>
        <w:t>a</w:t>
      </w:r>
      <w:r w:rsidRPr="00775DD0">
        <w:rPr>
          <w:rFonts w:eastAsia="Minion Pro"/>
          <w:spacing w:val="1"/>
        </w:rPr>
        <w:t>lın</w:t>
      </w:r>
      <w:r w:rsidRPr="00775DD0">
        <w:rPr>
          <w:rFonts w:eastAsia="Minion Pro"/>
          <w:spacing w:val="5"/>
        </w:rPr>
        <w:t>a</w:t>
      </w:r>
      <w:r w:rsidRPr="00775DD0">
        <w:rPr>
          <w:rFonts w:eastAsia="Minion Pro"/>
          <w:spacing w:val="2"/>
        </w:rPr>
        <w:t>r</w:t>
      </w:r>
      <w:r w:rsidRPr="00775DD0">
        <w:rPr>
          <w:rFonts w:eastAsia="Minion Pro"/>
          <w:spacing w:val="7"/>
        </w:rPr>
        <w:t>a</w:t>
      </w:r>
      <w:r w:rsidRPr="00775DD0">
        <w:rPr>
          <w:rFonts w:eastAsia="Minion Pro"/>
        </w:rPr>
        <w:t>k d</w:t>
      </w:r>
      <w:r w:rsidRPr="00775DD0">
        <w:rPr>
          <w:rFonts w:eastAsia="Minion Pro"/>
          <w:spacing w:val="2"/>
        </w:rPr>
        <w:t>e</w:t>
      </w:r>
      <w:r w:rsidRPr="00775DD0">
        <w:rPr>
          <w:rFonts w:eastAsia="Minion Pro"/>
          <w:spacing w:val="3"/>
        </w:rPr>
        <w:t>t</w:t>
      </w:r>
      <w:r w:rsidRPr="00775DD0">
        <w:rPr>
          <w:rFonts w:eastAsia="Minion Pro"/>
          <w:spacing w:val="-2"/>
        </w:rPr>
        <w:t>a</w:t>
      </w:r>
      <w:r w:rsidRPr="00775DD0">
        <w:rPr>
          <w:rFonts w:eastAsia="Minion Pro"/>
          <w:spacing w:val="2"/>
        </w:rPr>
        <w:t>y</w:t>
      </w:r>
      <w:r w:rsidRPr="00775DD0">
        <w:rPr>
          <w:rFonts w:eastAsia="Minion Pro"/>
          <w:spacing w:val="5"/>
        </w:rPr>
        <w:t>l</w:t>
      </w:r>
      <w:r w:rsidRPr="00775DD0">
        <w:rPr>
          <w:rFonts w:eastAsia="Minion Pro"/>
        </w:rPr>
        <w:t xml:space="preserve">ı </w:t>
      </w:r>
      <w:r w:rsidRPr="00775DD0">
        <w:rPr>
          <w:rFonts w:eastAsia="Minion Pro"/>
          <w:spacing w:val="-1"/>
        </w:rPr>
        <w:t>o</w:t>
      </w:r>
      <w:r w:rsidRPr="00775DD0">
        <w:rPr>
          <w:rFonts w:eastAsia="Minion Pro"/>
          <w:spacing w:val="1"/>
        </w:rPr>
        <w:t>l</w:t>
      </w:r>
      <w:r w:rsidRPr="00775DD0">
        <w:rPr>
          <w:rFonts w:eastAsia="Minion Pro"/>
          <w:spacing w:val="5"/>
        </w:rPr>
        <w:t>a</w:t>
      </w:r>
      <w:r w:rsidRPr="00775DD0">
        <w:rPr>
          <w:rFonts w:eastAsia="Minion Pro"/>
          <w:spacing w:val="2"/>
        </w:rPr>
        <w:t>r</w:t>
      </w:r>
      <w:r w:rsidRPr="00775DD0">
        <w:rPr>
          <w:rFonts w:eastAsia="Minion Pro"/>
          <w:spacing w:val="7"/>
        </w:rPr>
        <w:t>a</w:t>
      </w:r>
      <w:r w:rsidRPr="00775DD0">
        <w:rPr>
          <w:rFonts w:eastAsia="Minion Pro"/>
        </w:rPr>
        <w:t xml:space="preserve">k </w:t>
      </w:r>
      <w:r w:rsidRPr="00775DD0">
        <w:rPr>
          <w:rFonts w:eastAsia="Minion Pro"/>
          <w:spacing w:val="2"/>
        </w:rPr>
        <w:t>y</w:t>
      </w:r>
      <w:r w:rsidRPr="00775DD0">
        <w:rPr>
          <w:rFonts w:eastAsia="Minion Pro"/>
          <w:spacing w:val="5"/>
        </w:rPr>
        <w:t>a</w:t>
      </w:r>
      <w:r w:rsidRPr="00775DD0">
        <w:rPr>
          <w:rFonts w:eastAsia="Minion Pro"/>
          <w:spacing w:val="2"/>
        </w:rPr>
        <w:t>z</w:t>
      </w:r>
      <w:r w:rsidRPr="00775DD0">
        <w:rPr>
          <w:rFonts w:eastAsia="Minion Pro"/>
          <w:spacing w:val="6"/>
        </w:rPr>
        <w:t>ı</w:t>
      </w:r>
      <w:r w:rsidRPr="00775DD0">
        <w:rPr>
          <w:rFonts w:eastAsia="Minion Pro"/>
          <w:spacing w:val="4"/>
        </w:rPr>
        <w:t>l</w:t>
      </w:r>
      <w:r w:rsidRPr="00775DD0">
        <w:rPr>
          <w:rFonts w:eastAsia="Minion Pro"/>
          <w:spacing w:val="1"/>
        </w:rPr>
        <w:t>m</w:t>
      </w:r>
      <w:r w:rsidRPr="00775DD0">
        <w:rPr>
          <w:rFonts w:eastAsia="Minion Pro"/>
          <w:spacing w:val="7"/>
        </w:rPr>
        <w:t>a</w:t>
      </w:r>
      <w:r w:rsidRPr="00775DD0">
        <w:rPr>
          <w:rFonts w:eastAsia="Minion Pro"/>
          <w:spacing w:val="5"/>
        </w:rPr>
        <w:t>l</w:t>
      </w:r>
      <w:r w:rsidRPr="00775DD0">
        <w:rPr>
          <w:rFonts w:eastAsia="Minion Pro"/>
          <w:spacing w:val="-1"/>
        </w:rPr>
        <w:t>ı</w:t>
      </w:r>
      <w:r w:rsidRPr="00775DD0">
        <w:rPr>
          <w:rFonts w:eastAsia="Minion Pro"/>
          <w:spacing w:val="5"/>
        </w:rPr>
        <w:t>d</w:t>
      </w:r>
      <w:r w:rsidRPr="00775DD0">
        <w:rPr>
          <w:rFonts w:eastAsia="Minion Pro"/>
          <w:spacing w:val="4"/>
        </w:rPr>
        <w:t>ı</w:t>
      </w:r>
      <w:r w:rsidRPr="00775DD0">
        <w:rPr>
          <w:rFonts w:eastAsia="Minion Pro"/>
          <w:spacing w:val="-7"/>
        </w:rPr>
        <w:t>r</w:t>
      </w:r>
      <w:r w:rsidRPr="00775DD0">
        <w:rPr>
          <w:rFonts w:eastAsia="Minion Pro"/>
        </w:rPr>
        <w:t xml:space="preserve">. </w:t>
      </w:r>
      <w:r w:rsidRPr="00775DD0">
        <w:rPr>
          <w:rFonts w:eastAsia="Minion Pro"/>
          <w:spacing w:val="2"/>
        </w:rPr>
        <w:t>P</w:t>
      </w:r>
      <w:r w:rsidRPr="00775DD0">
        <w:rPr>
          <w:rFonts w:eastAsia="Minion Pro"/>
          <w:spacing w:val="-1"/>
        </w:rPr>
        <w:t>r</w:t>
      </w:r>
      <w:r w:rsidRPr="00775DD0">
        <w:rPr>
          <w:rFonts w:eastAsia="Minion Pro"/>
          <w:spacing w:val="-2"/>
        </w:rPr>
        <w:t>o</w:t>
      </w:r>
      <w:r w:rsidRPr="00775DD0">
        <w:rPr>
          <w:rFonts w:eastAsia="Minion Pro"/>
        </w:rPr>
        <w:t>j</w:t>
      </w:r>
      <w:r w:rsidRPr="00775DD0">
        <w:rPr>
          <w:rFonts w:eastAsia="Minion Pro"/>
          <w:spacing w:val="2"/>
        </w:rPr>
        <w:t>e</w:t>
      </w:r>
      <w:r w:rsidRPr="00775DD0">
        <w:rPr>
          <w:rFonts w:eastAsia="Minion Pro"/>
        </w:rPr>
        <w:t xml:space="preserve">de </w:t>
      </w:r>
      <w:r w:rsidRPr="00775DD0">
        <w:rPr>
          <w:rFonts w:eastAsia="Minion Pro"/>
          <w:spacing w:val="7"/>
        </w:rPr>
        <w:t>a</w:t>
      </w:r>
      <w:r w:rsidRPr="00775DD0">
        <w:rPr>
          <w:rFonts w:eastAsia="Minion Pro"/>
          <w:spacing w:val="5"/>
        </w:rPr>
        <w:t>lı</w:t>
      </w:r>
      <w:r w:rsidRPr="00775DD0">
        <w:rPr>
          <w:rFonts w:eastAsia="Minion Pro"/>
          <w:spacing w:val="4"/>
        </w:rPr>
        <w:t>m</w:t>
      </w:r>
      <w:r w:rsidRPr="00775DD0">
        <w:rPr>
          <w:rFonts w:eastAsia="Minion Pro"/>
        </w:rPr>
        <w:t xml:space="preserve">ı </w:t>
      </w:r>
      <w:r w:rsidRPr="00775DD0">
        <w:rPr>
          <w:rFonts w:eastAsia="Minion Pro"/>
          <w:spacing w:val="-2"/>
        </w:rPr>
        <w:t>ö</w:t>
      </w:r>
      <w:r w:rsidRPr="00775DD0">
        <w:rPr>
          <w:rFonts w:eastAsia="Minion Pro"/>
        </w:rPr>
        <w:t>n</w:t>
      </w:r>
      <w:r w:rsidRPr="00775DD0">
        <w:rPr>
          <w:rFonts w:eastAsia="Minion Pro"/>
          <w:spacing w:val="-1"/>
        </w:rPr>
        <w:t>g</w:t>
      </w:r>
      <w:r w:rsidRPr="00775DD0">
        <w:rPr>
          <w:rFonts w:eastAsia="Minion Pro"/>
          <w:spacing w:val="-2"/>
        </w:rPr>
        <w:t>ö</w:t>
      </w:r>
      <w:r w:rsidRPr="00775DD0">
        <w:rPr>
          <w:rFonts w:eastAsia="Minion Pro"/>
          <w:spacing w:val="5"/>
        </w:rPr>
        <w:t>r</w:t>
      </w:r>
      <w:r w:rsidRPr="00775DD0">
        <w:rPr>
          <w:rFonts w:eastAsia="Minion Pro"/>
          <w:spacing w:val="6"/>
        </w:rPr>
        <w:t>ü</w:t>
      </w:r>
      <w:r w:rsidRPr="00775DD0">
        <w:rPr>
          <w:rFonts w:eastAsia="Minion Pro"/>
          <w:spacing w:val="-1"/>
        </w:rPr>
        <w:t>l</w:t>
      </w:r>
      <w:r w:rsidRPr="00775DD0">
        <w:rPr>
          <w:rFonts w:eastAsia="Minion Pro"/>
        </w:rPr>
        <w:t xml:space="preserve">en </w:t>
      </w:r>
      <w:r w:rsidRPr="00775DD0">
        <w:rPr>
          <w:rFonts w:eastAsia="Minion Pro"/>
          <w:spacing w:val="-1"/>
        </w:rPr>
        <w:t>h</w:t>
      </w:r>
      <w:r w:rsidRPr="00775DD0">
        <w:rPr>
          <w:rFonts w:eastAsia="Minion Pro"/>
        </w:rPr>
        <w:t xml:space="preserve">er </w:t>
      </w:r>
      <w:r w:rsidRPr="00775DD0">
        <w:rPr>
          <w:rFonts w:eastAsia="Minion Pro"/>
          <w:spacing w:val="4"/>
        </w:rPr>
        <w:t>tü</w:t>
      </w:r>
      <w:r w:rsidRPr="00775DD0">
        <w:rPr>
          <w:rFonts w:eastAsia="Minion Pro"/>
        </w:rPr>
        <w:t xml:space="preserve">r </w:t>
      </w:r>
      <w:r w:rsidRPr="00775DD0">
        <w:rPr>
          <w:rFonts w:eastAsia="Minion Pro"/>
          <w:spacing w:val="7"/>
        </w:rPr>
        <w:t>a</w:t>
      </w:r>
      <w:r w:rsidRPr="00775DD0">
        <w:rPr>
          <w:rFonts w:eastAsia="Minion Pro"/>
          <w:spacing w:val="-1"/>
        </w:rPr>
        <w:t>l</w:t>
      </w:r>
      <w:r w:rsidRPr="00775DD0">
        <w:rPr>
          <w:rFonts w:eastAsia="Minion Pro"/>
          <w:spacing w:val="2"/>
        </w:rPr>
        <w:t>e</w:t>
      </w:r>
      <w:r w:rsidRPr="00775DD0">
        <w:rPr>
          <w:rFonts w:eastAsia="Minion Pro"/>
        </w:rPr>
        <w:t>t e</w:t>
      </w:r>
      <w:r w:rsidRPr="00775DD0">
        <w:rPr>
          <w:rFonts w:eastAsia="Minion Pro"/>
          <w:spacing w:val="8"/>
        </w:rPr>
        <w:t>k</w:t>
      </w:r>
      <w:r w:rsidRPr="00775DD0">
        <w:rPr>
          <w:rFonts w:eastAsia="Minion Pro"/>
          <w:spacing w:val="-1"/>
        </w:rPr>
        <w:t>i</w:t>
      </w:r>
      <w:r w:rsidRPr="00775DD0">
        <w:rPr>
          <w:rFonts w:eastAsia="Minion Pro"/>
          <w:spacing w:val="-2"/>
        </w:rPr>
        <w:t>p</w:t>
      </w:r>
      <w:r w:rsidRPr="00775DD0">
        <w:rPr>
          <w:rFonts w:eastAsia="Minion Pro"/>
          <w:spacing w:val="1"/>
        </w:rPr>
        <w:t>m</w:t>
      </w:r>
      <w:r w:rsidRPr="00775DD0">
        <w:rPr>
          <w:rFonts w:eastAsia="Minion Pro"/>
          <w:spacing w:val="5"/>
        </w:rPr>
        <w:t>a</w:t>
      </w:r>
      <w:r w:rsidRPr="00775DD0">
        <w:rPr>
          <w:rFonts w:eastAsia="Minion Pro"/>
        </w:rPr>
        <w:t xml:space="preserve">n </w:t>
      </w:r>
      <w:r w:rsidRPr="00775DD0">
        <w:rPr>
          <w:rFonts w:eastAsia="Minion Pro"/>
          <w:spacing w:val="-8"/>
        </w:rPr>
        <w:t>(</w:t>
      </w:r>
      <w:r w:rsidRPr="00775DD0">
        <w:rPr>
          <w:rFonts w:eastAsia="Minion Pro"/>
          <w:spacing w:val="1"/>
        </w:rPr>
        <w:t>m</w:t>
      </w:r>
      <w:r w:rsidRPr="00775DD0">
        <w:rPr>
          <w:rFonts w:eastAsia="Minion Pro"/>
          <w:spacing w:val="7"/>
        </w:rPr>
        <w:t>a</w:t>
      </w:r>
      <w:r w:rsidRPr="00775DD0">
        <w:rPr>
          <w:rFonts w:eastAsia="Minion Pro"/>
          <w:spacing w:val="8"/>
        </w:rPr>
        <w:t>k</w:t>
      </w:r>
      <w:r w:rsidRPr="00775DD0">
        <w:rPr>
          <w:rFonts w:eastAsia="Minion Pro"/>
          <w:spacing w:val="5"/>
        </w:rPr>
        <w:t>i</w:t>
      </w:r>
      <w:r w:rsidRPr="00775DD0">
        <w:rPr>
          <w:rFonts w:eastAsia="Minion Pro"/>
          <w:spacing w:val="-1"/>
        </w:rPr>
        <w:t>n</w:t>
      </w:r>
      <w:r w:rsidRPr="00775DD0">
        <w:rPr>
          <w:rFonts w:eastAsia="Minion Pro"/>
        </w:rPr>
        <w:t xml:space="preserve">e </w:t>
      </w:r>
      <w:r w:rsidRPr="00775DD0">
        <w:rPr>
          <w:rFonts w:eastAsia="Minion Pro"/>
          <w:spacing w:val="-3"/>
        </w:rPr>
        <w:t>/</w:t>
      </w:r>
      <w:r w:rsidRPr="00775DD0">
        <w:rPr>
          <w:rFonts w:eastAsia="Minion Pro"/>
        </w:rPr>
        <w:t>t</w:t>
      </w:r>
      <w:r w:rsidRPr="00775DD0">
        <w:rPr>
          <w:rFonts w:eastAsia="Minion Pro"/>
          <w:spacing w:val="2"/>
        </w:rPr>
        <w:t>e</w:t>
      </w:r>
      <w:r w:rsidRPr="00775DD0">
        <w:rPr>
          <w:rFonts w:eastAsia="Minion Pro"/>
          <w:spacing w:val="1"/>
        </w:rPr>
        <w:t>ç</w:t>
      </w:r>
      <w:r w:rsidRPr="00775DD0">
        <w:rPr>
          <w:rFonts w:eastAsia="Minion Pro"/>
          <w:spacing w:val="4"/>
        </w:rPr>
        <w:t>h</w:t>
      </w:r>
      <w:r w:rsidRPr="00775DD0">
        <w:rPr>
          <w:rFonts w:eastAsia="Minion Pro"/>
          <w:spacing w:val="5"/>
        </w:rPr>
        <w:t>i</w:t>
      </w:r>
      <w:r w:rsidRPr="00775DD0">
        <w:rPr>
          <w:rFonts w:eastAsia="Minion Pro"/>
          <w:spacing w:val="4"/>
        </w:rPr>
        <w:t>z</w:t>
      </w:r>
      <w:r w:rsidRPr="00775DD0">
        <w:rPr>
          <w:rFonts w:eastAsia="Minion Pro"/>
          <w:spacing w:val="-1"/>
        </w:rPr>
        <w:t>a</w:t>
      </w:r>
      <w:r w:rsidRPr="00775DD0">
        <w:rPr>
          <w:rFonts w:eastAsia="Minion Pro"/>
          <w:spacing w:val="3"/>
        </w:rPr>
        <w:t>t</w:t>
      </w:r>
      <w:r w:rsidRPr="00775DD0">
        <w:rPr>
          <w:rFonts w:eastAsia="Minion Pro"/>
        </w:rPr>
        <w:t xml:space="preserve">, </w:t>
      </w:r>
      <w:r w:rsidRPr="00775DD0">
        <w:rPr>
          <w:rFonts w:eastAsia="Minion Pro"/>
          <w:spacing w:val="1"/>
        </w:rPr>
        <w:t>la</w:t>
      </w:r>
      <w:r w:rsidRPr="00775DD0">
        <w:rPr>
          <w:rFonts w:eastAsia="Minion Pro"/>
          <w:spacing w:val="2"/>
        </w:rPr>
        <w:t>b</w:t>
      </w:r>
      <w:r w:rsidRPr="00775DD0">
        <w:rPr>
          <w:rFonts w:eastAsia="Minion Pro"/>
          <w:spacing w:val="-2"/>
        </w:rPr>
        <w:t>o</w:t>
      </w:r>
      <w:r w:rsidRPr="00775DD0">
        <w:rPr>
          <w:rFonts w:eastAsia="Minion Pro"/>
          <w:spacing w:val="2"/>
        </w:rPr>
        <w:t>r</w:t>
      </w:r>
      <w:r w:rsidRPr="00775DD0">
        <w:rPr>
          <w:rFonts w:eastAsia="Minion Pro"/>
          <w:spacing w:val="-1"/>
        </w:rPr>
        <w:t>a</w:t>
      </w:r>
      <w:r w:rsidRPr="00775DD0">
        <w:rPr>
          <w:rFonts w:eastAsia="Minion Pro"/>
          <w:spacing w:val="4"/>
        </w:rPr>
        <w:t>t</w:t>
      </w:r>
      <w:r w:rsidRPr="00775DD0">
        <w:rPr>
          <w:rFonts w:eastAsia="Minion Pro"/>
          <w:spacing w:val="3"/>
        </w:rPr>
        <w:t>u</w:t>
      </w:r>
      <w:r w:rsidRPr="00775DD0">
        <w:rPr>
          <w:rFonts w:eastAsia="Minion Pro"/>
          <w:spacing w:val="5"/>
        </w:rPr>
        <w:t>a</w:t>
      </w:r>
      <w:r w:rsidRPr="00775DD0">
        <w:rPr>
          <w:rFonts w:eastAsia="Minion Pro"/>
        </w:rPr>
        <w:t xml:space="preserve">r </w:t>
      </w:r>
      <w:r w:rsidRPr="00775DD0">
        <w:rPr>
          <w:rFonts w:eastAsia="Minion Pro"/>
          <w:spacing w:val="7"/>
        </w:rPr>
        <w:t>a</w:t>
      </w:r>
      <w:r w:rsidRPr="00775DD0">
        <w:rPr>
          <w:rFonts w:eastAsia="Minion Pro"/>
          <w:spacing w:val="-1"/>
        </w:rPr>
        <w:t>l</w:t>
      </w:r>
      <w:r w:rsidRPr="00775DD0">
        <w:rPr>
          <w:rFonts w:eastAsia="Minion Pro"/>
          <w:spacing w:val="2"/>
        </w:rPr>
        <w:t>e</w:t>
      </w:r>
      <w:r w:rsidRPr="00775DD0">
        <w:rPr>
          <w:rFonts w:eastAsia="Minion Pro"/>
        </w:rPr>
        <w:t xml:space="preserve">t </w:t>
      </w:r>
      <w:r w:rsidRPr="00775DD0">
        <w:rPr>
          <w:rFonts w:eastAsia="Minion Pro"/>
          <w:spacing w:val="-2"/>
        </w:rPr>
        <w:t>v</w:t>
      </w:r>
      <w:r w:rsidRPr="00775DD0">
        <w:rPr>
          <w:rFonts w:eastAsia="Minion Pro"/>
        </w:rPr>
        <w:t xml:space="preserve">e </w:t>
      </w:r>
      <w:r w:rsidRPr="00775DD0">
        <w:rPr>
          <w:rFonts w:eastAsia="Minion Pro"/>
          <w:spacing w:val="3"/>
        </w:rPr>
        <w:t>c</w:t>
      </w:r>
      <w:r w:rsidRPr="00775DD0">
        <w:rPr>
          <w:rFonts w:eastAsia="Minion Pro"/>
          <w:spacing w:val="6"/>
        </w:rPr>
        <w:t>i</w:t>
      </w:r>
      <w:r w:rsidRPr="00775DD0">
        <w:rPr>
          <w:rFonts w:eastAsia="Minion Pro"/>
          <w:spacing w:val="1"/>
        </w:rPr>
        <w:t>h</w:t>
      </w:r>
      <w:r w:rsidRPr="00775DD0">
        <w:rPr>
          <w:rFonts w:eastAsia="Minion Pro"/>
          <w:spacing w:val="5"/>
        </w:rPr>
        <w:t>a</w:t>
      </w:r>
      <w:r w:rsidRPr="00775DD0">
        <w:rPr>
          <w:rFonts w:eastAsia="Minion Pro"/>
          <w:spacing w:val="3"/>
        </w:rPr>
        <w:t>z</w:t>
      </w:r>
      <w:r w:rsidRPr="00775DD0">
        <w:rPr>
          <w:rFonts w:eastAsia="Minion Pro"/>
          <w:spacing w:val="1"/>
        </w:rPr>
        <w:t>l</w:t>
      </w:r>
      <w:r w:rsidRPr="00775DD0">
        <w:rPr>
          <w:rFonts w:eastAsia="Minion Pro"/>
          <w:spacing w:val="5"/>
        </w:rPr>
        <w:t>ar</w:t>
      </w:r>
      <w:r w:rsidRPr="00775DD0">
        <w:rPr>
          <w:rFonts w:eastAsia="Minion Pro"/>
          <w:spacing w:val="-6"/>
        </w:rPr>
        <w:t>ı</w:t>
      </w:r>
      <w:r w:rsidRPr="00775DD0">
        <w:rPr>
          <w:rFonts w:eastAsia="Minion Pro"/>
        </w:rPr>
        <w:t xml:space="preserve">) </w:t>
      </w:r>
      <w:r w:rsidRPr="00775DD0">
        <w:rPr>
          <w:rFonts w:eastAsia="Minion Pro"/>
          <w:spacing w:val="2"/>
        </w:rPr>
        <w:t>b</w:t>
      </w:r>
      <w:r w:rsidRPr="00775DD0">
        <w:rPr>
          <w:rFonts w:eastAsia="Minion Pro"/>
        </w:rPr>
        <w:t>e</w:t>
      </w:r>
      <w:r w:rsidRPr="00775DD0">
        <w:rPr>
          <w:rFonts w:eastAsia="Minion Pro"/>
          <w:spacing w:val="5"/>
        </w:rPr>
        <w:t>l</w:t>
      </w:r>
      <w:r w:rsidRPr="00775DD0">
        <w:rPr>
          <w:rFonts w:eastAsia="Minion Pro"/>
          <w:spacing w:val="4"/>
        </w:rPr>
        <w:t>i</w:t>
      </w:r>
      <w:r w:rsidRPr="00775DD0">
        <w:rPr>
          <w:rFonts w:eastAsia="Minion Pro"/>
          <w:spacing w:val="6"/>
        </w:rPr>
        <w:t>r</w:t>
      </w:r>
      <w:r w:rsidRPr="00775DD0">
        <w:rPr>
          <w:rFonts w:eastAsia="Minion Pro"/>
          <w:spacing w:val="5"/>
        </w:rPr>
        <w:t>t</w:t>
      </w:r>
      <w:r w:rsidRPr="00775DD0">
        <w:rPr>
          <w:rFonts w:eastAsia="Minion Pro"/>
          <w:spacing w:val="6"/>
        </w:rPr>
        <w:t>i</w:t>
      </w:r>
      <w:r w:rsidRPr="00775DD0">
        <w:rPr>
          <w:rFonts w:eastAsia="Minion Pro"/>
          <w:spacing w:val="4"/>
        </w:rPr>
        <w:t>l</w:t>
      </w:r>
      <w:r w:rsidRPr="00775DD0">
        <w:rPr>
          <w:rFonts w:eastAsia="Minion Pro"/>
          <w:spacing w:val="-1"/>
        </w:rPr>
        <w:t>m</w:t>
      </w:r>
      <w:r w:rsidRPr="00775DD0">
        <w:rPr>
          <w:rFonts w:eastAsia="Minion Pro"/>
        </w:rPr>
        <w:t>e</w:t>
      </w:r>
      <w:r w:rsidRPr="00775DD0">
        <w:rPr>
          <w:rFonts w:eastAsia="Minion Pro"/>
          <w:spacing w:val="5"/>
        </w:rPr>
        <w:t>l</w:t>
      </w:r>
      <w:r w:rsidRPr="00775DD0">
        <w:rPr>
          <w:rFonts w:eastAsia="Minion Pro"/>
          <w:spacing w:val="-1"/>
        </w:rPr>
        <w:t>i</w:t>
      </w:r>
      <w:r w:rsidRPr="00775DD0">
        <w:rPr>
          <w:rFonts w:eastAsia="Minion Pro"/>
          <w:spacing w:val="5"/>
        </w:rPr>
        <w:t>d</w:t>
      </w:r>
      <w:r w:rsidRPr="00775DD0">
        <w:rPr>
          <w:rFonts w:eastAsia="Minion Pro"/>
          <w:spacing w:val="4"/>
        </w:rPr>
        <w:t>i</w:t>
      </w:r>
      <w:r w:rsidRPr="00775DD0">
        <w:rPr>
          <w:rFonts w:eastAsia="Minion Pro"/>
          <w:spacing w:val="-7"/>
        </w:rPr>
        <w:t>r</w:t>
      </w:r>
      <w:r w:rsidRPr="00775DD0">
        <w:rPr>
          <w:rFonts w:eastAsia="Minion Pro"/>
        </w:rPr>
        <w:t>. B</w:t>
      </w:r>
      <w:r w:rsidRPr="00775DD0">
        <w:rPr>
          <w:rFonts w:eastAsia="Minion Pro"/>
          <w:spacing w:val="4"/>
        </w:rPr>
        <w:t>i</w:t>
      </w:r>
      <w:r w:rsidRPr="00775DD0">
        <w:rPr>
          <w:rFonts w:eastAsia="Minion Pro"/>
          <w:spacing w:val="-2"/>
        </w:rPr>
        <w:t>r</w:t>
      </w:r>
      <w:r w:rsidRPr="00775DD0">
        <w:rPr>
          <w:rFonts w:eastAsia="Minion Pro"/>
        </w:rPr>
        <w:t xml:space="preserve">den </w:t>
      </w:r>
      <w:r w:rsidRPr="00775DD0">
        <w:rPr>
          <w:rFonts w:eastAsia="Minion Pro"/>
          <w:spacing w:val="1"/>
        </w:rPr>
        <w:t>f</w:t>
      </w:r>
      <w:r w:rsidRPr="00775DD0">
        <w:rPr>
          <w:rFonts w:eastAsia="Minion Pro"/>
          <w:spacing w:val="5"/>
        </w:rPr>
        <w:t>a</w:t>
      </w:r>
      <w:r w:rsidRPr="00775DD0">
        <w:rPr>
          <w:rFonts w:eastAsia="Minion Pro"/>
          <w:spacing w:val="3"/>
        </w:rPr>
        <w:t>z</w:t>
      </w:r>
      <w:r w:rsidRPr="00775DD0">
        <w:rPr>
          <w:rFonts w:eastAsia="Minion Pro"/>
          <w:spacing w:val="1"/>
        </w:rPr>
        <w:t>l</w:t>
      </w:r>
      <w:r w:rsidRPr="00775DD0">
        <w:rPr>
          <w:rFonts w:eastAsia="Minion Pro"/>
        </w:rPr>
        <w:t xml:space="preserve">a </w:t>
      </w:r>
      <w:r w:rsidRPr="00775DD0">
        <w:rPr>
          <w:rFonts w:eastAsia="Minion Pro"/>
          <w:spacing w:val="4"/>
        </w:rPr>
        <w:t>ku</w:t>
      </w:r>
      <w:r w:rsidRPr="00775DD0">
        <w:rPr>
          <w:rFonts w:eastAsia="Minion Pro"/>
          <w:spacing w:val="5"/>
        </w:rPr>
        <w:t>r</w:t>
      </w:r>
      <w:r w:rsidRPr="00775DD0">
        <w:rPr>
          <w:rFonts w:eastAsia="Minion Pro"/>
          <w:spacing w:val="6"/>
        </w:rPr>
        <w:t>u</w:t>
      </w:r>
      <w:r w:rsidRPr="00775DD0">
        <w:rPr>
          <w:rFonts w:eastAsia="Minion Pro"/>
          <w:spacing w:val="-3"/>
        </w:rPr>
        <w:t>l</w:t>
      </w:r>
      <w:r w:rsidRPr="00775DD0">
        <w:rPr>
          <w:rFonts w:eastAsia="Minion Pro"/>
          <w:spacing w:val="4"/>
        </w:rPr>
        <w:t>u</w:t>
      </w:r>
      <w:r w:rsidRPr="00775DD0">
        <w:rPr>
          <w:rFonts w:eastAsia="Minion Pro"/>
        </w:rPr>
        <w:t xml:space="preserve">ş </w:t>
      </w:r>
      <w:r w:rsidRPr="00775DD0">
        <w:rPr>
          <w:rFonts w:eastAsia="Minion Pro"/>
          <w:spacing w:val="-1"/>
        </w:rPr>
        <w:t>i</w:t>
      </w:r>
      <w:r w:rsidRPr="00775DD0">
        <w:rPr>
          <w:rFonts w:eastAsia="Minion Pro"/>
          <w:spacing w:val="3"/>
        </w:rPr>
        <w:t>ç</w:t>
      </w:r>
      <w:r w:rsidRPr="00775DD0">
        <w:rPr>
          <w:rFonts w:eastAsia="Minion Pro"/>
          <w:spacing w:val="5"/>
        </w:rPr>
        <w:t>i</w:t>
      </w:r>
      <w:r w:rsidRPr="00775DD0">
        <w:rPr>
          <w:rFonts w:eastAsia="Minion Pro"/>
        </w:rPr>
        <w:t xml:space="preserve">n </w:t>
      </w:r>
      <w:r w:rsidRPr="00775DD0">
        <w:rPr>
          <w:rFonts w:eastAsia="Minion Pro"/>
          <w:spacing w:val="2"/>
        </w:rPr>
        <w:t>y</w:t>
      </w:r>
      <w:r w:rsidRPr="00775DD0">
        <w:rPr>
          <w:rFonts w:eastAsia="Minion Pro"/>
          <w:spacing w:val="-1"/>
        </w:rPr>
        <w:t>ap</w:t>
      </w:r>
      <w:r w:rsidRPr="00775DD0">
        <w:rPr>
          <w:rFonts w:eastAsia="Minion Pro"/>
          <w:spacing w:val="6"/>
        </w:rPr>
        <w:t>ı</w:t>
      </w:r>
      <w:r w:rsidRPr="00775DD0">
        <w:rPr>
          <w:rFonts w:eastAsia="Minion Pro"/>
          <w:spacing w:val="1"/>
        </w:rPr>
        <w:t>l</w:t>
      </w:r>
      <w:r w:rsidRPr="00775DD0">
        <w:rPr>
          <w:rFonts w:eastAsia="Minion Pro"/>
        </w:rPr>
        <w:t>a</w:t>
      </w:r>
      <w:r w:rsidRPr="00775DD0">
        <w:rPr>
          <w:rFonts w:eastAsia="Minion Pro"/>
          <w:spacing w:val="3"/>
        </w:rPr>
        <w:t>c</w:t>
      </w:r>
      <w:r w:rsidRPr="00775DD0">
        <w:rPr>
          <w:rFonts w:eastAsia="Minion Pro"/>
          <w:spacing w:val="7"/>
        </w:rPr>
        <w:t>a</w:t>
      </w:r>
      <w:r w:rsidRPr="00775DD0">
        <w:rPr>
          <w:rFonts w:eastAsia="Minion Pro"/>
        </w:rPr>
        <w:t xml:space="preserve">k </w:t>
      </w:r>
      <w:r w:rsidRPr="00775DD0">
        <w:rPr>
          <w:rFonts w:eastAsia="Minion Pro"/>
          <w:spacing w:val="-2"/>
        </w:rPr>
        <w:t>b</w:t>
      </w:r>
      <w:r w:rsidRPr="00775DD0">
        <w:rPr>
          <w:rFonts w:eastAsia="Minion Pro"/>
          <w:spacing w:val="-1"/>
        </w:rPr>
        <w:t>ü</w:t>
      </w:r>
      <w:r w:rsidRPr="00775DD0">
        <w:rPr>
          <w:rFonts w:eastAsia="Minion Pro"/>
        </w:rPr>
        <w:t>t</w:t>
      </w:r>
      <w:r w:rsidRPr="00775DD0">
        <w:rPr>
          <w:rFonts w:eastAsia="Minion Pro"/>
          <w:spacing w:val="2"/>
        </w:rPr>
        <w:t>ç</w:t>
      </w:r>
      <w:r w:rsidRPr="00775DD0">
        <w:rPr>
          <w:rFonts w:eastAsia="Minion Pro"/>
        </w:rPr>
        <w:t xml:space="preserve">e </w:t>
      </w:r>
      <w:r w:rsidRPr="00775DD0">
        <w:rPr>
          <w:rFonts w:eastAsia="Minion Pro"/>
          <w:spacing w:val="3"/>
        </w:rPr>
        <w:t>t</w:t>
      </w:r>
      <w:r w:rsidRPr="00775DD0">
        <w:rPr>
          <w:rFonts w:eastAsia="Minion Pro"/>
          <w:spacing w:val="7"/>
        </w:rPr>
        <w:t>a</w:t>
      </w:r>
      <w:r w:rsidRPr="00775DD0">
        <w:rPr>
          <w:rFonts w:eastAsia="Minion Pro"/>
          <w:spacing w:val="-1"/>
        </w:rPr>
        <w:t>l</w:t>
      </w:r>
      <w:r w:rsidRPr="00775DD0">
        <w:rPr>
          <w:rFonts w:eastAsia="Minion Pro"/>
          <w:spacing w:val="2"/>
        </w:rPr>
        <w:t>e</w:t>
      </w:r>
      <w:r w:rsidRPr="00775DD0">
        <w:rPr>
          <w:rFonts w:eastAsia="Minion Pro"/>
          <w:spacing w:val="-2"/>
        </w:rPr>
        <w:t>p</w:t>
      </w:r>
      <w:r w:rsidRPr="00775DD0">
        <w:rPr>
          <w:rFonts w:eastAsia="Minion Pro"/>
          <w:spacing w:val="-1"/>
        </w:rPr>
        <w:t>l</w:t>
      </w:r>
      <w:r w:rsidRPr="00775DD0">
        <w:rPr>
          <w:rFonts w:eastAsia="Minion Pro"/>
        </w:rPr>
        <w:t>e</w:t>
      </w:r>
      <w:r w:rsidRPr="00775DD0">
        <w:rPr>
          <w:rFonts w:eastAsia="Minion Pro"/>
          <w:spacing w:val="5"/>
        </w:rPr>
        <w:t>ri</w:t>
      </w:r>
      <w:r w:rsidRPr="00775DD0">
        <w:rPr>
          <w:rFonts w:eastAsia="Minion Pro"/>
          <w:spacing w:val="-1"/>
        </w:rPr>
        <w:t>n</w:t>
      </w:r>
      <w:r w:rsidRPr="00775DD0">
        <w:rPr>
          <w:rFonts w:eastAsia="Minion Pro"/>
        </w:rPr>
        <w:t>d</w:t>
      </w:r>
      <w:r w:rsidRPr="00775DD0">
        <w:rPr>
          <w:rFonts w:eastAsia="Minion Pro"/>
          <w:spacing w:val="2"/>
        </w:rPr>
        <w:t>e</w:t>
      </w:r>
      <w:r w:rsidRPr="00775DD0">
        <w:rPr>
          <w:rFonts w:eastAsia="Minion Pro"/>
        </w:rPr>
        <w:t xml:space="preserve">, </w:t>
      </w:r>
      <w:r w:rsidRPr="00775DD0">
        <w:rPr>
          <w:rFonts w:eastAsia="Minion Pro"/>
          <w:spacing w:val="-1"/>
        </w:rPr>
        <w:t>h</w:t>
      </w:r>
      <w:r w:rsidRPr="00775DD0">
        <w:rPr>
          <w:rFonts w:eastAsia="Minion Pro"/>
        </w:rPr>
        <w:t xml:space="preserve">er </w:t>
      </w:r>
      <w:r w:rsidRPr="00775DD0">
        <w:rPr>
          <w:rFonts w:eastAsia="Minion Pro"/>
          <w:spacing w:val="-1"/>
        </w:rPr>
        <w:t>b</w:t>
      </w:r>
      <w:r w:rsidRPr="00775DD0">
        <w:rPr>
          <w:rFonts w:eastAsia="Minion Pro"/>
          <w:spacing w:val="4"/>
        </w:rPr>
        <w:t>i</w:t>
      </w:r>
      <w:r w:rsidRPr="00775DD0">
        <w:rPr>
          <w:rFonts w:eastAsia="Minion Pro"/>
        </w:rPr>
        <w:t xml:space="preserve">r </w:t>
      </w:r>
      <w:r w:rsidRPr="00775DD0">
        <w:rPr>
          <w:rFonts w:eastAsia="Minion Pro"/>
          <w:spacing w:val="4"/>
        </w:rPr>
        <w:t>ku</w:t>
      </w:r>
      <w:r w:rsidRPr="00775DD0">
        <w:rPr>
          <w:rFonts w:eastAsia="Minion Pro"/>
          <w:spacing w:val="5"/>
        </w:rPr>
        <w:t>r</w:t>
      </w:r>
      <w:r w:rsidRPr="00775DD0">
        <w:rPr>
          <w:rFonts w:eastAsia="Minion Pro"/>
          <w:spacing w:val="6"/>
        </w:rPr>
        <w:t>u</w:t>
      </w:r>
      <w:r w:rsidRPr="00775DD0">
        <w:rPr>
          <w:rFonts w:eastAsia="Minion Pro"/>
          <w:spacing w:val="-3"/>
        </w:rPr>
        <w:t>l</w:t>
      </w:r>
      <w:r w:rsidRPr="00775DD0">
        <w:rPr>
          <w:rFonts w:eastAsia="Minion Pro"/>
          <w:spacing w:val="4"/>
        </w:rPr>
        <w:t>u</w:t>
      </w:r>
      <w:r w:rsidRPr="00775DD0">
        <w:rPr>
          <w:rFonts w:eastAsia="Minion Pro"/>
        </w:rPr>
        <w:t xml:space="preserve">ş </w:t>
      </w:r>
      <w:r w:rsidRPr="00775DD0">
        <w:rPr>
          <w:rFonts w:eastAsia="Minion Pro"/>
          <w:spacing w:val="-1"/>
        </w:rPr>
        <w:t>i</w:t>
      </w:r>
      <w:r w:rsidRPr="00775DD0">
        <w:rPr>
          <w:rFonts w:eastAsia="Minion Pro"/>
          <w:spacing w:val="3"/>
        </w:rPr>
        <w:t>ç</w:t>
      </w:r>
      <w:r w:rsidRPr="00775DD0">
        <w:rPr>
          <w:rFonts w:eastAsia="Minion Pro"/>
          <w:spacing w:val="5"/>
        </w:rPr>
        <w:t>i</w:t>
      </w:r>
      <w:r w:rsidRPr="00775DD0">
        <w:rPr>
          <w:rFonts w:eastAsia="Minion Pro"/>
        </w:rPr>
        <w:t xml:space="preserve">n </w:t>
      </w:r>
      <w:r w:rsidRPr="00775DD0">
        <w:rPr>
          <w:rFonts w:eastAsia="Minion Pro"/>
          <w:spacing w:val="-2"/>
        </w:rPr>
        <w:t>b</w:t>
      </w:r>
      <w:r w:rsidRPr="00775DD0">
        <w:rPr>
          <w:rFonts w:eastAsia="Minion Pro"/>
          <w:spacing w:val="-1"/>
        </w:rPr>
        <w:t>ü</w:t>
      </w:r>
      <w:r w:rsidRPr="00775DD0">
        <w:rPr>
          <w:rFonts w:eastAsia="Minion Pro"/>
        </w:rPr>
        <w:t>t</w:t>
      </w:r>
      <w:r w:rsidRPr="00775DD0">
        <w:rPr>
          <w:rFonts w:eastAsia="Minion Pro"/>
          <w:spacing w:val="2"/>
        </w:rPr>
        <w:t>ç</w:t>
      </w:r>
      <w:r w:rsidRPr="00775DD0">
        <w:rPr>
          <w:rFonts w:eastAsia="Minion Pro"/>
        </w:rPr>
        <w:t xml:space="preserve">e </w:t>
      </w:r>
      <w:r w:rsidRPr="00775DD0">
        <w:rPr>
          <w:rFonts w:eastAsia="Minion Pro"/>
          <w:spacing w:val="-2"/>
        </w:rPr>
        <w:t>fo</w:t>
      </w:r>
      <w:r w:rsidRPr="00775DD0">
        <w:rPr>
          <w:rFonts w:eastAsia="Minion Pro"/>
          <w:spacing w:val="4"/>
        </w:rPr>
        <w:t>r</w:t>
      </w:r>
      <w:r w:rsidRPr="00775DD0">
        <w:rPr>
          <w:rFonts w:eastAsia="Minion Pro"/>
          <w:spacing w:val="5"/>
        </w:rPr>
        <w:t>m</w:t>
      </w:r>
      <w:r w:rsidRPr="00775DD0">
        <w:rPr>
          <w:rFonts w:eastAsia="Minion Pro"/>
          <w:spacing w:val="1"/>
        </w:rPr>
        <w:t>l</w:t>
      </w:r>
      <w:r w:rsidRPr="00775DD0">
        <w:rPr>
          <w:rFonts w:eastAsia="Minion Pro"/>
          <w:spacing w:val="5"/>
        </w:rPr>
        <w:t>ar</w:t>
      </w:r>
      <w:r w:rsidRPr="00775DD0">
        <w:rPr>
          <w:rFonts w:eastAsia="Minion Pro"/>
        </w:rPr>
        <w:t xml:space="preserve">ı </w:t>
      </w:r>
      <w:r w:rsidRPr="00775DD0">
        <w:rPr>
          <w:rFonts w:eastAsia="Minion Pro"/>
          <w:spacing w:val="-2"/>
        </w:rPr>
        <w:t>a</w:t>
      </w:r>
      <w:r w:rsidRPr="00775DD0">
        <w:rPr>
          <w:rFonts w:eastAsia="Minion Pro"/>
          <w:spacing w:val="7"/>
        </w:rPr>
        <w:t>y</w:t>
      </w:r>
      <w:r w:rsidRPr="00775DD0">
        <w:rPr>
          <w:rFonts w:eastAsia="Minion Pro"/>
          <w:spacing w:val="5"/>
        </w:rPr>
        <w:t>r</w:t>
      </w:r>
      <w:r w:rsidRPr="00775DD0">
        <w:rPr>
          <w:rFonts w:eastAsia="Minion Pro"/>
        </w:rPr>
        <w:t xml:space="preserve">ı </w:t>
      </w:r>
      <w:r w:rsidRPr="00775DD0">
        <w:rPr>
          <w:rFonts w:eastAsia="Minion Pro"/>
          <w:spacing w:val="-2"/>
        </w:rPr>
        <w:t>a</w:t>
      </w:r>
      <w:r w:rsidRPr="00775DD0">
        <w:rPr>
          <w:rFonts w:eastAsia="Minion Pro"/>
          <w:spacing w:val="7"/>
        </w:rPr>
        <w:t>y</w:t>
      </w:r>
      <w:r w:rsidRPr="00775DD0">
        <w:rPr>
          <w:rFonts w:eastAsia="Minion Pro"/>
          <w:spacing w:val="5"/>
        </w:rPr>
        <w:t>r</w:t>
      </w:r>
      <w:r w:rsidRPr="00775DD0">
        <w:rPr>
          <w:rFonts w:eastAsia="Minion Pro"/>
        </w:rPr>
        <w:t xml:space="preserve">ı </w:t>
      </w:r>
      <w:r w:rsidRPr="00775DD0">
        <w:rPr>
          <w:rFonts w:eastAsia="Minion Pro"/>
          <w:spacing w:val="-2"/>
        </w:rPr>
        <w:t>d</w:t>
      </w:r>
      <w:r w:rsidRPr="00775DD0">
        <w:rPr>
          <w:rFonts w:eastAsia="Minion Pro"/>
          <w:spacing w:val="4"/>
        </w:rPr>
        <w:t>üz</w:t>
      </w:r>
      <w:r w:rsidRPr="00775DD0">
        <w:rPr>
          <w:rFonts w:eastAsia="Minion Pro"/>
        </w:rPr>
        <w:t>e</w:t>
      </w:r>
      <w:r w:rsidRPr="00775DD0">
        <w:rPr>
          <w:rFonts w:eastAsia="Minion Pro"/>
          <w:spacing w:val="5"/>
        </w:rPr>
        <w:t>n</w:t>
      </w:r>
      <w:r w:rsidRPr="00775DD0">
        <w:rPr>
          <w:rFonts w:eastAsia="Minion Pro"/>
          <w:spacing w:val="-1"/>
        </w:rPr>
        <w:t>l</w:t>
      </w:r>
      <w:r w:rsidRPr="00775DD0">
        <w:rPr>
          <w:rFonts w:eastAsia="Minion Pro"/>
        </w:rPr>
        <w:t>e</w:t>
      </w:r>
      <w:r w:rsidRPr="00775DD0">
        <w:rPr>
          <w:rFonts w:eastAsia="Minion Pro"/>
          <w:spacing w:val="4"/>
        </w:rPr>
        <w:t>n</w:t>
      </w:r>
      <w:r w:rsidRPr="00775DD0">
        <w:rPr>
          <w:rFonts w:eastAsia="Minion Pro"/>
          <w:spacing w:val="-1"/>
        </w:rPr>
        <w:t>m</w:t>
      </w:r>
      <w:r w:rsidRPr="00775DD0">
        <w:rPr>
          <w:rFonts w:eastAsia="Minion Pro"/>
        </w:rPr>
        <w:t>e</w:t>
      </w:r>
      <w:r w:rsidRPr="00775DD0">
        <w:rPr>
          <w:rFonts w:eastAsia="Minion Pro"/>
          <w:spacing w:val="5"/>
        </w:rPr>
        <w:t>l</w:t>
      </w:r>
      <w:r w:rsidRPr="00775DD0">
        <w:rPr>
          <w:rFonts w:eastAsia="Minion Pro"/>
          <w:spacing w:val="-1"/>
        </w:rPr>
        <w:t>i</w:t>
      </w:r>
      <w:r w:rsidRPr="00775DD0">
        <w:rPr>
          <w:rFonts w:eastAsia="Minion Pro"/>
          <w:spacing w:val="5"/>
        </w:rPr>
        <w:t>d</w:t>
      </w:r>
      <w:r w:rsidRPr="00775DD0">
        <w:rPr>
          <w:rFonts w:eastAsia="Minion Pro"/>
          <w:spacing w:val="4"/>
        </w:rPr>
        <w:t>i</w:t>
      </w:r>
      <w:r w:rsidRPr="00775DD0">
        <w:rPr>
          <w:rFonts w:eastAsia="Minion Pro"/>
          <w:spacing w:val="-7"/>
        </w:rPr>
        <w:t>r</w:t>
      </w:r>
      <w:r w:rsidRPr="00775DD0">
        <w:rPr>
          <w:rFonts w:eastAsia="Minion Pro"/>
        </w:rPr>
        <w:t>.</w:t>
      </w:r>
    </w:p>
    <w:p w:rsidR="00B55055" w:rsidRPr="00775DD0" w:rsidRDefault="00B55055" w:rsidP="00B55055">
      <w:pPr>
        <w:tabs>
          <w:tab w:val="left" w:pos="851"/>
        </w:tabs>
        <w:spacing w:line="319" w:lineRule="auto"/>
        <w:ind w:right="61" w:firstLine="567"/>
        <w:jc w:val="both"/>
        <w:rPr>
          <w:rFonts w:eastAsia="Minion Pro"/>
        </w:rPr>
      </w:pPr>
    </w:p>
    <w:p w:rsidR="00B55055" w:rsidRPr="00775DD0" w:rsidRDefault="00B55055" w:rsidP="00B55055">
      <w:pPr>
        <w:tabs>
          <w:tab w:val="left" w:pos="851"/>
        </w:tabs>
        <w:spacing w:line="319" w:lineRule="auto"/>
        <w:ind w:right="61" w:firstLine="567"/>
        <w:jc w:val="both"/>
        <w:rPr>
          <w:rFonts w:eastAsia="Minion Pro"/>
        </w:rPr>
      </w:pPr>
    </w:p>
    <w:p w:rsidR="00B55055" w:rsidRPr="00775DD0" w:rsidRDefault="00B55055" w:rsidP="00B55055">
      <w:pPr>
        <w:tabs>
          <w:tab w:val="left" w:pos="851"/>
        </w:tabs>
        <w:spacing w:line="319" w:lineRule="auto"/>
        <w:ind w:right="61" w:firstLine="567"/>
        <w:jc w:val="both"/>
        <w:rPr>
          <w:rFonts w:eastAsia="Minion Pro"/>
        </w:rPr>
      </w:pPr>
    </w:p>
    <w:tbl>
      <w:tblPr>
        <w:tblpPr w:leftFromText="141" w:rightFromText="141" w:vertAnchor="text" w:horzAnchor="margin" w:tblpY="197"/>
        <w:tblW w:w="0" w:type="auto"/>
        <w:tblLayout w:type="fixed"/>
        <w:tblCellMar>
          <w:left w:w="0" w:type="dxa"/>
          <w:right w:w="0" w:type="dxa"/>
        </w:tblCellMar>
        <w:tblLook w:val="01E0" w:firstRow="1" w:lastRow="1" w:firstColumn="1" w:lastColumn="1" w:noHBand="0" w:noVBand="0"/>
      </w:tblPr>
      <w:tblGrid>
        <w:gridCol w:w="2405"/>
        <w:gridCol w:w="783"/>
        <w:gridCol w:w="877"/>
        <w:gridCol w:w="1068"/>
        <w:gridCol w:w="949"/>
        <w:gridCol w:w="1306"/>
        <w:gridCol w:w="1662"/>
      </w:tblGrid>
      <w:tr w:rsidR="00B55055" w:rsidRPr="00775DD0" w:rsidTr="009359D7">
        <w:trPr>
          <w:trHeight w:val="831"/>
        </w:trPr>
        <w:tc>
          <w:tcPr>
            <w:tcW w:w="2405"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00" w:lineRule="exact"/>
              <w:ind w:firstLine="284"/>
            </w:pPr>
          </w:p>
          <w:p w:rsidR="00B55055" w:rsidRPr="00775DD0" w:rsidRDefault="00B55055" w:rsidP="009359D7">
            <w:pPr>
              <w:tabs>
                <w:tab w:val="left" w:pos="851"/>
              </w:tabs>
              <w:ind w:right="-20"/>
              <w:rPr>
                <w:rFonts w:eastAsia="Minion Pro"/>
              </w:rPr>
            </w:pPr>
            <w:r w:rsidRPr="00775DD0">
              <w:rPr>
                <w:rFonts w:eastAsia="Minion Pro"/>
                <w:b/>
                <w:bCs/>
                <w:spacing w:val="2"/>
              </w:rPr>
              <w:t>İş Paketi</w:t>
            </w:r>
            <w:r w:rsidRPr="00775DD0">
              <w:rPr>
                <w:rFonts w:eastAsia="Minion Pro"/>
                <w:b/>
                <w:bCs/>
              </w:rPr>
              <w:t xml:space="preserve"> N</w:t>
            </w:r>
            <w:r w:rsidRPr="00775DD0">
              <w:rPr>
                <w:rFonts w:eastAsia="Minion Pro"/>
                <w:b/>
                <w:bCs/>
                <w:spacing w:val="-4"/>
              </w:rPr>
              <w:t>umarası</w:t>
            </w:r>
            <w:r w:rsidRPr="00775DD0">
              <w:rPr>
                <w:rFonts w:eastAsia="Minion Pro"/>
                <w:b/>
                <w:bCs/>
                <w:spacing w:val="2"/>
              </w:rPr>
              <w:t xml:space="preserve"> v</w:t>
            </w:r>
            <w:r w:rsidRPr="00775DD0">
              <w:rPr>
                <w:rFonts w:eastAsia="Minion Pro"/>
                <w:b/>
                <w:bCs/>
              </w:rPr>
              <w:t xml:space="preserve">e </w:t>
            </w:r>
            <w:r w:rsidRPr="00775DD0">
              <w:rPr>
                <w:rFonts w:eastAsia="Minion Pro"/>
                <w:b/>
                <w:bCs/>
                <w:spacing w:val="-6"/>
              </w:rPr>
              <w:t>K</w:t>
            </w:r>
            <w:r w:rsidRPr="00775DD0">
              <w:rPr>
                <w:rFonts w:eastAsia="Minion Pro"/>
                <w:b/>
                <w:bCs/>
                <w:spacing w:val="-1"/>
              </w:rPr>
              <w:t>o</w:t>
            </w:r>
            <w:r w:rsidRPr="00775DD0">
              <w:rPr>
                <w:rFonts w:eastAsia="Minion Pro"/>
                <w:b/>
                <w:bCs/>
              </w:rPr>
              <w:t>du</w:t>
            </w:r>
          </w:p>
        </w:tc>
        <w:tc>
          <w:tcPr>
            <w:tcW w:w="783"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00" w:lineRule="exact"/>
              <w:ind w:firstLine="567"/>
              <w:jc w:val="center"/>
            </w:pPr>
          </w:p>
          <w:p w:rsidR="00B55055" w:rsidRPr="00775DD0" w:rsidRDefault="00B55055" w:rsidP="009359D7">
            <w:pPr>
              <w:tabs>
                <w:tab w:val="left" w:pos="851"/>
              </w:tabs>
              <w:ind w:right="-20"/>
              <w:jc w:val="center"/>
              <w:rPr>
                <w:rFonts w:eastAsia="Minion Pro"/>
              </w:rPr>
            </w:pPr>
            <w:r w:rsidRPr="00775DD0">
              <w:rPr>
                <w:rFonts w:eastAsia="Minion Pro"/>
                <w:b/>
                <w:bCs/>
              </w:rPr>
              <w:t xml:space="preserve">1. </w:t>
            </w:r>
            <w:r w:rsidRPr="00775DD0">
              <w:rPr>
                <w:rFonts w:eastAsia="Minion Pro"/>
                <w:b/>
                <w:bCs/>
                <w:spacing w:val="-18"/>
              </w:rPr>
              <w:t>Y</w:t>
            </w:r>
            <w:r w:rsidRPr="00775DD0">
              <w:rPr>
                <w:rFonts w:eastAsia="Minion Pro"/>
                <w:b/>
                <w:bCs/>
                <w:spacing w:val="2"/>
              </w:rPr>
              <w:t>ı</w:t>
            </w:r>
            <w:r w:rsidRPr="00775DD0">
              <w:rPr>
                <w:rFonts w:eastAsia="Minion Pro"/>
                <w:b/>
                <w:bCs/>
              </w:rPr>
              <w:t>l</w:t>
            </w:r>
          </w:p>
        </w:tc>
        <w:tc>
          <w:tcPr>
            <w:tcW w:w="877"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00" w:lineRule="exact"/>
              <w:ind w:firstLine="567"/>
              <w:jc w:val="center"/>
            </w:pPr>
          </w:p>
          <w:p w:rsidR="00B55055" w:rsidRPr="00775DD0" w:rsidRDefault="00B55055" w:rsidP="009359D7">
            <w:pPr>
              <w:tabs>
                <w:tab w:val="left" w:pos="851"/>
              </w:tabs>
              <w:ind w:right="-20"/>
              <w:jc w:val="center"/>
              <w:rPr>
                <w:rFonts w:eastAsia="Minion Pro"/>
              </w:rPr>
            </w:pPr>
            <w:r w:rsidRPr="00775DD0">
              <w:rPr>
                <w:rFonts w:eastAsia="Minion Pro"/>
                <w:b/>
                <w:bCs/>
              </w:rPr>
              <w:t xml:space="preserve">2. </w:t>
            </w:r>
            <w:r w:rsidRPr="00775DD0">
              <w:rPr>
                <w:rFonts w:eastAsia="Minion Pro"/>
                <w:b/>
                <w:bCs/>
                <w:spacing w:val="-18"/>
              </w:rPr>
              <w:t>Y</w:t>
            </w:r>
            <w:r w:rsidRPr="00775DD0">
              <w:rPr>
                <w:rFonts w:eastAsia="Minion Pro"/>
                <w:b/>
                <w:bCs/>
                <w:spacing w:val="2"/>
              </w:rPr>
              <w:t>ı</w:t>
            </w:r>
            <w:r w:rsidRPr="00775DD0">
              <w:rPr>
                <w:rFonts w:eastAsia="Minion Pro"/>
                <w:b/>
                <w:bCs/>
              </w:rPr>
              <w:t>l</w:t>
            </w:r>
          </w:p>
        </w:tc>
        <w:tc>
          <w:tcPr>
            <w:tcW w:w="1068"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00" w:lineRule="exact"/>
              <w:ind w:firstLine="567"/>
              <w:jc w:val="center"/>
            </w:pPr>
          </w:p>
          <w:p w:rsidR="00B55055" w:rsidRPr="00775DD0" w:rsidRDefault="00B55055" w:rsidP="009359D7">
            <w:pPr>
              <w:tabs>
                <w:tab w:val="left" w:pos="851"/>
              </w:tabs>
              <w:ind w:right="-20"/>
              <w:jc w:val="center"/>
              <w:rPr>
                <w:rFonts w:eastAsia="Minion Pro"/>
              </w:rPr>
            </w:pPr>
            <w:r w:rsidRPr="00775DD0">
              <w:rPr>
                <w:rFonts w:eastAsia="Minion Pro"/>
                <w:b/>
                <w:bCs/>
              </w:rPr>
              <w:t xml:space="preserve">3. </w:t>
            </w:r>
            <w:r w:rsidRPr="00775DD0">
              <w:rPr>
                <w:rFonts w:eastAsia="Minion Pro"/>
                <w:b/>
                <w:bCs/>
                <w:spacing w:val="-18"/>
              </w:rPr>
              <w:t>Y</w:t>
            </w:r>
            <w:r w:rsidRPr="00775DD0">
              <w:rPr>
                <w:rFonts w:eastAsia="Minion Pro"/>
                <w:b/>
                <w:bCs/>
                <w:spacing w:val="2"/>
              </w:rPr>
              <w:t>ı</w:t>
            </w:r>
            <w:r w:rsidRPr="00775DD0">
              <w:rPr>
                <w:rFonts w:eastAsia="Minion Pro"/>
                <w:b/>
                <w:bCs/>
              </w:rPr>
              <w:t>l</w:t>
            </w:r>
          </w:p>
        </w:tc>
        <w:tc>
          <w:tcPr>
            <w:tcW w:w="949"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00" w:lineRule="exact"/>
              <w:ind w:firstLine="567"/>
              <w:jc w:val="center"/>
            </w:pPr>
          </w:p>
          <w:p w:rsidR="00B55055" w:rsidRPr="00775DD0" w:rsidRDefault="00B55055" w:rsidP="009359D7">
            <w:pPr>
              <w:tabs>
                <w:tab w:val="left" w:pos="851"/>
              </w:tabs>
              <w:ind w:right="-20"/>
              <w:jc w:val="center"/>
              <w:rPr>
                <w:rFonts w:eastAsia="Minion Pro"/>
              </w:rPr>
            </w:pPr>
            <w:r w:rsidRPr="00775DD0">
              <w:rPr>
                <w:rFonts w:eastAsia="Minion Pro"/>
                <w:b/>
                <w:bCs/>
              </w:rPr>
              <w:t xml:space="preserve">4. </w:t>
            </w:r>
            <w:r w:rsidRPr="00775DD0">
              <w:rPr>
                <w:rFonts w:eastAsia="Minion Pro"/>
                <w:b/>
                <w:bCs/>
                <w:spacing w:val="-18"/>
              </w:rPr>
              <w:t>Y</w:t>
            </w:r>
            <w:r w:rsidRPr="00775DD0">
              <w:rPr>
                <w:rFonts w:eastAsia="Minion Pro"/>
                <w:b/>
                <w:bCs/>
                <w:spacing w:val="2"/>
              </w:rPr>
              <w:t>ı</w:t>
            </w:r>
            <w:r w:rsidRPr="00775DD0">
              <w:rPr>
                <w:rFonts w:eastAsia="Minion Pro"/>
                <w:b/>
                <w:bCs/>
              </w:rPr>
              <w:t>l</w:t>
            </w:r>
          </w:p>
        </w:tc>
        <w:tc>
          <w:tcPr>
            <w:tcW w:w="1306"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00" w:lineRule="exact"/>
              <w:ind w:firstLine="567"/>
              <w:jc w:val="center"/>
            </w:pPr>
          </w:p>
          <w:p w:rsidR="00B55055" w:rsidRPr="00775DD0" w:rsidRDefault="00B55055" w:rsidP="009359D7">
            <w:pPr>
              <w:tabs>
                <w:tab w:val="left" w:pos="851"/>
              </w:tabs>
              <w:ind w:right="-20"/>
              <w:jc w:val="center"/>
              <w:rPr>
                <w:rFonts w:eastAsia="Minion Pro"/>
              </w:rPr>
            </w:pPr>
            <w:r w:rsidRPr="00775DD0">
              <w:rPr>
                <w:rFonts w:eastAsia="Minion Pro"/>
                <w:b/>
                <w:bCs/>
              </w:rPr>
              <w:t xml:space="preserve">5. </w:t>
            </w:r>
            <w:r w:rsidRPr="00775DD0">
              <w:rPr>
                <w:rFonts w:eastAsia="Minion Pro"/>
                <w:b/>
                <w:bCs/>
                <w:spacing w:val="-18"/>
              </w:rPr>
              <w:t>Y</w:t>
            </w:r>
            <w:r w:rsidRPr="00775DD0">
              <w:rPr>
                <w:rFonts w:eastAsia="Minion Pro"/>
                <w:b/>
                <w:bCs/>
                <w:spacing w:val="2"/>
              </w:rPr>
              <w:t>ı</w:t>
            </w:r>
            <w:r w:rsidRPr="00775DD0">
              <w:rPr>
                <w:rFonts w:eastAsia="Minion Pro"/>
                <w:b/>
                <w:bCs/>
              </w:rPr>
              <w:t>l</w:t>
            </w:r>
          </w:p>
        </w:tc>
        <w:tc>
          <w:tcPr>
            <w:tcW w:w="1662"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spacing w:before="7" w:line="100" w:lineRule="exact"/>
              <w:ind w:firstLine="567"/>
              <w:jc w:val="center"/>
            </w:pPr>
          </w:p>
          <w:p w:rsidR="00B55055" w:rsidRPr="00775DD0" w:rsidRDefault="00B55055" w:rsidP="009359D7">
            <w:pPr>
              <w:tabs>
                <w:tab w:val="left" w:pos="851"/>
              </w:tabs>
              <w:ind w:right="-20"/>
              <w:jc w:val="center"/>
              <w:rPr>
                <w:rFonts w:eastAsia="Minion Pro"/>
              </w:rPr>
            </w:pPr>
            <w:r w:rsidRPr="00775DD0">
              <w:rPr>
                <w:rFonts w:eastAsia="Minion Pro"/>
                <w:b/>
                <w:bCs/>
                <w:spacing w:val="-20"/>
              </w:rPr>
              <w:t>T</w:t>
            </w:r>
            <w:r w:rsidRPr="00775DD0">
              <w:rPr>
                <w:rFonts w:eastAsia="Minion Pro"/>
                <w:b/>
                <w:bCs/>
                <w:spacing w:val="-2"/>
              </w:rPr>
              <w:t>o</w:t>
            </w:r>
            <w:r w:rsidRPr="00775DD0">
              <w:rPr>
                <w:rFonts w:eastAsia="Minion Pro"/>
                <w:b/>
                <w:bCs/>
                <w:spacing w:val="-1"/>
              </w:rPr>
              <w:t>p</w:t>
            </w:r>
            <w:r w:rsidRPr="00775DD0">
              <w:rPr>
                <w:rFonts w:eastAsia="Minion Pro"/>
                <w:b/>
                <w:bCs/>
                <w:spacing w:val="1"/>
              </w:rPr>
              <w:t>l</w:t>
            </w:r>
            <w:r w:rsidRPr="00775DD0">
              <w:rPr>
                <w:rFonts w:eastAsia="Minion Pro"/>
                <w:b/>
                <w:bCs/>
                <w:spacing w:val="-1"/>
              </w:rPr>
              <w:t>a</w:t>
            </w:r>
            <w:r w:rsidRPr="00775DD0">
              <w:rPr>
                <w:rFonts w:eastAsia="Minion Pro"/>
                <w:b/>
                <w:bCs/>
              </w:rPr>
              <w:t>m</w:t>
            </w:r>
          </w:p>
        </w:tc>
      </w:tr>
      <w:tr w:rsidR="00B55055" w:rsidRPr="00775DD0" w:rsidTr="009359D7">
        <w:trPr>
          <w:trHeight w:hRule="exact" w:val="429"/>
        </w:trPr>
        <w:tc>
          <w:tcPr>
            <w:tcW w:w="2405"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284"/>
            </w:pPr>
          </w:p>
        </w:tc>
        <w:tc>
          <w:tcPr>
            <w:tcW w:w="783"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7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068"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949"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306"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662"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550"/>
        </w:trPr>
        <w:tc>
          <w:tcPr>
            <w:tcW w:w="2405"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firstLine="284"/>
            </w:pPr>
          </w:p>
        </w:tc>
        <w:tc>
          <w:tcPr>
            <w:tcW w:w="783"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7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068"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949"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306"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662"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550"/>
        </w:trPr>
        <w:tc>
          <w:tcPr>
            <w:tcW w:w="2405"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rPr>
                <w:rFonts w:eastAsia="Minion Pro"/>
              </w:rPr>
            </w:pPr>
            <w:r w:rsidRPr="00775DD0">
              <w:rPr>
                <w:rFonts w:eastAsia="Minion Pro"/>
                <w:b/>
                <w:bCs/>
                <w:spacing w:val="2"/>
              </w:rPr>
              <w:t>GENE</w:t>
            </w:r>
            <w:r w:rsidRPr="00775DD0">
              <w:rPr>
                <w:rFonts w:eastAsia="Minion Pro"/>
                <w:b/>
                <w:bCs/>
              </w:rPr>
              <w:t>L</w:t>
            </w:r>
            <w:r w:rsidRPr="00775DD0">
              <w:rPr>
                <w:rFonts w:eastAsia="Minion Pro"/>
                <w:b/>
                <w:bCs/>
                <w:spacing w:val="-2"/>
              </w:rPr>
              <w:t>T</w:t>
            </w:r>
            <w:r w:rsidRPr="00775DD0">
              <w:rPr>
                <w:rFonts w:eastAsia="Minion Pro"/>
                <w:b/>
                <w:bCs/>
                <w:spacing w:val="-1"/>
              </w:rPr>
              <w:t>O</w:t>
            </w:r>
            <w:r w:rsidRPr="00775DD0">
              <w:rPr>
                <w:rFonts w:eastAsia="Minion Pro"/>
                <w:b/>
                <w:bCs/>
                <w:spacing w:val="1"/>
              </w:rPr>
              <w:t>P</w:t>
            </w:r>
            <w:r w:rsidRPr="00775DD0">
              <w:rPr>
                <w:rFonts w:eastAsia="Minion Pro"/>
                <w:b/>
                <w:bCs/>
                <w:spacing w:val="7"/>
              </w:rPr>
              <w:t>L</w:t>
            </w:r>
            <w:r w:rsidRPr="00775DD0">
              <w:rPr>
                <w:rFonts w:eastAsia="Minion Pro"/>
                <w:b/>
                <w:bCs/>
                <w:spacing w:val="2"/>
              </w:rPr>
              <w:t>AM</w:t>
            </w:r>
          </w:p>
        </w:tc>
        <w:tc>
          <w:tcPr>
            <w:tcW w:w="783"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7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068"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949"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306"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662"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bl>
    <w:p w:rsidR="00B55055" w:rsidRPr="00775DD0" w:rsidRDefault="00B55055" w:rsidP="00B55055">
      <w:pPr>
        <w:tabs>
          <w:tab w:val="left" w:pos="851"/>
        </w:tabs>
        <w:spacing w:before="22"/>
        <w:ind w:right="-20"/>
        <w:rPr>
          <w:rFonts w:eastAsia="Minion Pro"/>
          <w:b/>
          <w:bCs/>
          <w:spacing w:val="-4"/>
        </w:rPr>
      </w:pPr>
    </w:p>
    <w:p w:rsidR="00B55055" w:rsidRPr="00775DD0" w:rsidRDefault="00B55055" w:rsidP="00B55055">
      <w:pPr>
        <w:tabs>
          <w:tab w:val="left" w:pos="851"/>
        </w:tabs>
        <w:spacing w:before="22"/>
        <w:ind w:right="-20"/>
        <w:rPr>
          <w:rFonts w:eastAsia="Minion Pro"/>
        </w:rPr>
      </w:pPr>
      <w:r w:rsidRPr="00775DD0">
        <w:rPr>
          <w:rFonts w:eastAsia="Minion Pro"/>
          <w:b/>
          <w:bCs/>
          <w:spacing w:val="-4"/>
        </w:rPr>
        <w:t>PR</w:t>
      </w:r>
      <w:r w:rsidRPr="00775DD0">
        <w:rPr>
          <w:rFonts w:eastAsia="Minion Pro"/>
          <w:b/>
          <w:bCs/>
          <w:spacing w:val="-3"/>
        </w:rPr>
        <w:t>O</w:t>
      </w:r>
      <w:r w:rsidRPr="00775DD0">
        <w:rPr>
          <w:rFonts w:eastAsia="Minion Pro"/>
          <w:b/>
          <w:bCs/>
          <w:spacing w:val="3"/>
        </w:rPr>
        <w:t>J</w:t>
      </w:r>
      <w:r w:rsidRPr="00775DD0">
        <w:rPr>
          <w:rFonts w:eastAsia="Minion Pro"/>
          <w:b/>
          <w:bCs/>
        </w:rPr>
        <w:t xml:space="preserve">E </w:t>
      </w:r>
      <w:r w:rsidRPr="00775DD0">
        <w:rPr>
          <w:rFonts w:eastAsia="Minion Pro"/>
          <w:b/>
          <w:bCs/>
          <w:spacing w:val="7"/>
        </w:rPr>
        <w:t>K</w:t>
      </w:r>
      <w:r w:rsidRPr="00775DD0">
        <w:rPr>
          <w:rFonts w:eastAsia="Minion Pro"/>
          <w:b/>
          <w:bCs/>
          <w:spacing w:val="4"/>
        </w:rPr>
        <w:t>A</w:t>
      </w:r>
      <w:r w:rsidRPr="00775DD0">
        <w:rPr>
          <w:rFonts w:eastAsia="Minion Pro"/>
          <w:b/>
          <w:bCs/>
          <w:spacing w:val="1"/>
        </w:rPr>
        <w:t>P</w:t>
      </w:r>
      <w:r w:rsidRPr="00775DD0">
        <w:rPr>
          <w:rFonts w:eastAsia="Minion Pro"/>
          <w:b/>
          <w:bCs/>
          <w:spacing w:val="-1"/>
        </w:rPr>
        <w:t>S</w:t>
      </w:r>
      <w:r w:rsidRPr="00775DD0">
        <w:rPr>
          <w:rFonts w:eastAsia="Minion Pro"/>
          <w:b/>
          <w:bCs/>
          <w:spacing w:val="6"/>
        </w:rPr>
        <w:t>A</w:t>
      </w:r>
      <w:r w:rsidRPr="00775DD0">
        <w:rPr>
          <w:rFonts w:eastAsia="Minion Pro"/>
          <w:b/>
          <w:bCs/>
          <w:spacing w:val="3"/>
        </w:rPr>
        <w:t>M</w:t>
      </w:r>
      <w:r w:rsidRPr="00775DD0">
        <w:rPr>
          <w:rFonts w:eastAsia="Minion Pro"/>
          <w:b/>
          <w:bCs/>
          <w:spacing w:val="4"/>
        </w:rPr>
        <w:t>IN</w:t>
      </w:r>
      <w:r w:rsidRPr="00775DD0">
        <w:rPr>
          <w:rFonts w:eastAsia="Minion Pro"/>
          <w:b/>
          <w:bCs/>
          <w:spacing w:val="-11"/>
        </w:rPr>
        <w:t>D</w:t>
      </w:r>
      <w:r w:rsidRPr="00775DD0">
        <w:rPr>
          <w:rFonts w:eastAsia="Minion Pro"/>
          <w:b/>
          <w:bCs/>
        </w:rPr>
        <w:t xml:space="preserve">A </w:t>
      </w:r>
      <w:r w:rsidRPr="00775DD0">
        <w:rPr>
          <w:rFonts w:eastAsia="Minion Pro"/>
          <w:b/>
          <w:bCs/>
          <w:spacing w:val="6"/>
        </w:rPr>
        <w:t>Y</w:t>
      </w:r>
      <w:r w:rsidRPr="00775DD0">
        <w:rPr>
          <w:rFonts w:eastAsia="Minion Pro"/>
          <w:b/>
          <w:bCs/>
          <w:spacing w:val="5"/>
        </w:rPr>
        <w:t>Ü</w:t>
      </w:r>
      <w:r w:rsidRPr="00775DD0">
        <w:rPr>
          <w:rFonts w:eastAsia="Minion Pro"/>
          <w:b/>
          <w:bCs/>
          <w:spacing w:val="-6"/>
        </w:rPr>
        <w:t>R</w:t>
      </w:r>
      <w:r w:rsidRPr="00775DD0">
        <w:rPr>
          <w:rFonts w:eastAsia="Minion Pro"/>
          <w:b/>
          <w:bCs/>
          <w:spacing w:val="6"/>
        </w:rPr>
        <w:t>Ü</w:t>
      </w:r>
      <w:r w:rsidRPr="00775DD0">
        <w:rPr>
          <w:rFonts w:eastAsia="Minion Pro"/>
          <w:b/>
          <w:bCs/>
          <w:spacing w:val="4"/>
        </w:rPr>
        <w:t>T</w:t>
      </w:r>
      <w:r w:rsidRPr="00775DD0">
        <w:rPr>
          <w:rFonts w:eastAsia="Minion Pro"/>
          <w:b/>
          <w:bCs/>
          <w:spacing w:val="6"/>
        </w:rPr>
        <w:t>Ü</w:t>
      </w:r>
      <w:r w:rsidRPr="00775DD0">
        <w:rPr>
          <w:rFonts w:eastAsia="Minion Pro"/>
          <w:b/>
          <w:bCs/>
          <w:spacing w:val="4"/>
        </w:rPr>
        <w:t>L</w:t>
      </w:r>
      <w:r w:rsidRPr="00775DD0">
        <w:rPr>
          <w:rFonts w:eastAsia="Minion Pro"/>
          <w:b/>
          <w:bCs/>
          <w:spacing w:val="2"/>
        </w:rPr>
        <w:t>EC</w:t>
      </w:r>
      <w:r w:rsidRPr="00775DD0">
        <w:rPr>
          <w:rFonts w:eastAsia="Minion Pro"/>
          <w:b/>
          <w:bCs/>
          <w:spacing w:val="3"/>
        </w:rPr>
        <w:t>E</w:t>
      </w:r>
      <w:r w:rsidRPr="00775DD0">
        <w:rPr>
          <w:rFonts w:eastAsia="Minion Pro"/>
          <w:b/>
          <w:bCs/>
        </w:rPr>
        <w:t xml:space="preserve">K </w:t>
      </w:r>
      <w:r w:rsidRPr="00775DD0">
        <w:rPr>
          <w:rFonts w:eastAsia="Minion Pro"/>
          <w:b/>
          <w:bCs/>
          <w:spacing w:val="3"/>
        </w:rPr>
        <w:t>İŞ PAKETLERİNİN L</w:t>
      </w:r>
      <w:r w:rsidRPr="00775DD0">
        <w:rPr>
          <w:rFonts w:eastAsia="Minion Pro"/>
          <w:b/>
          <w:bCs/>
        </w:rPr>
        <w:t>İ</w:t>
      </w:r>
      <w:r w:rsidRPr="00775DD0">
        <w:rPr>
          <w:rFonts w:eastAsia="Minion Pro"/>
          <w:b/>
          <w:bCs/>
          <w:spacing w:val="1"/>
        </w:rPr>
        <w:t>S</w:t>
      </w:r>
      <w:r w:rsidRPr="00775DD0">
        <w:rPr>
          <w:rFonts w:eastAsia="Minion Pro"/>
          <w:b/>
          <w:bCs/>
          <w:spacing w:val="3"/>
        </w:rPr>
        <w:t>T</w:t>
      </w:r>
      <w:r w:rsidRPr="00775DD0">
        <w:rPr>
          <w:rFonts w:eastAsia="Minion Pro"/>
          <w:b/>
          <w:bCs/>
          <w:spacing w:val="5"/>
        </w:rPr>
        <w:t>E</w:t>
      </w:r>
      <w:r w:rsidRPr="00775DD0">
        <w:rPr>
          <w:rFonts w:eastAsia="Minion Pro"/>
          <w:b/>
          <w:bCs/>
        </w:rPr>
        <w:t>Sİ</w:t>
      </w:r>
    </w:p>
    <w:p w:rsidR="00B55055" w:rsidRPr="00775DD0" w:rsidRDefault="00B55055" w:rsidP="00B55055">
      <w:pPr>
        <w:tabs>
          <w:tab w:val="left" w:pos="851"/>
        </w:tabs>
        <w:spacing w:before="13" w:line="240" w:lineRule="exact"/>
        <w:ind w:firstLine="567"/>
      </w:pPr>
    </w:p>
    <w:tbl>
      <w:tblPr>
        <w:tblW w:w="5000" w:type="pct"/>
        <w:tblCellMar>
          <w:left w:w="0" w:type="dxa"/>
          <w:right w:w="0" w:type="dxa"/>
        </w:tblCellMar>
        <w:tblLook w:val="01E0" w:firstRow="1" w:lastRow="1" w:firstColumn="1" w:lastColumn="1" w:noHBand="0" w:noVBand="0"/>
      </w:tblPr>
      <w:tblGrid>
        <w:gridCol w:w="1634"/>
        <w:gridCol w:w="1235"/>
        <w:gridCol w:w="1555"/>
        <w:gridCol w:w="2028"/>
        <w:gridCol w:w="1468"/>
        <w:gridCol w:w="1173"/>
      </w:tblGrid>
      <w:tr w:rsidR="00B55055" w:rsidRPr="00775DD0" w:rsidTr="009359D7">
        <w:trPr>
          <w:trHeight w:hRule="exact" w:val="645"/>
        </w:trPr>
        <w:tc>
          <w:tcPr>
            <w:tcW w:w="898"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jc w:val="center"/>
              <w:rPr>
                <w:rFonts w:eastAsia="Minion Pro"/>
              </w:rPr>
            </w:pPr>
            <w:r w:rsidRPr="00775DD0">
              <w:rPr>
                <w:rFonts w:eastAsia="Minion Pro"/>
                <w:b/>
                <w:bCs/>
              </w:rPr>
              <w:t>İş Paketi numarası</w:t>
            </w:r>
          </w:p>
        </w:tc>
        <w:tc>
          <w:tcPr>
            <w:tcW w:w="679"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jc w:val="center"/>
              <w:rPr>
                <w:rFonts w:eastAsia="Minion Pro"/>
              </w:rPr>
            </w:pPr>
            <w:r w:rsidRPr="00775DD0">
              <w:rPr>
                <w:rFonts w:eastAsia="Minion Pro"/>
                <w:b/>
                <w:bCs/>
                <w:spacing w:val="-2"/>
              </w:rPr>
              <w:t>Pro</w:t>
            </w:r>
            <w:r w:rsidRPr="00775DD0">
              <w:rPr>
                <w:rFonts w:eastAsia="Minion Pro"/>
                <w:b/>
                <w:bCs/>
              </w:rPr>
              <w:t>je adı</w:t>
            </w:r>
          </w:p>
        </w:tc>
        <w:tc>
          <w:tcPr>
            <w:tcW w:w="855"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jc w:val="center"/>
              <w:rPr>
                <w:rFonts w:eastAsia="Minion Pro"/>
              </w:rPr>
            </w:pPr>
            <w:r w:rsidRPr="00775DD0">
              <w:rPr>
                <w:rFonts w:eastAsia="Minion Pro"/>
                <w:b/>
                <w:bCs/>
                <w:spacing w:val="-2"/>
              </w:rPr>
              <w:t>Pro</w:t>
            </w:r>
            <w:r w:rsidRPr="00775DD0">
              <w:rPr>
                <w:rFonts w:eastAsia="Minion Pro"/>
                <w:b/>
                <w:bCs/>
              </w:rPr>
              <w:t>je l</w:t>
            </w:r>
            <w:r w:rsidRPr="00775DD0">
              <w:rPr>
                <w:rFonts w:eastAsia="Minion Pro"/>
                <w:b/>
                <w:bCs/>
                <w:spacing w:val="1"/>
              </w:rPr>
              <w:t>id</w:t>
            </w:r>
            <w:r w:rsidRPr="00775DD0">
              <w:rPr>
                <w:rFonts w:eastAsia="Minion Pro"/>
                <w:b/>
                <w:bCs/>
                <w:spacing w:val="-1"/>
              </w:rPr>
              <w:t>e</w:t>
            </w:r>
            <w:r w:rsidRPr="00775DD0">
              <w:rPr>
                <w:rFonts w:eastAsia="Minion Pro"/>
                <w:b/>
                <w:bCs/>
              </w:rPr>
              <w:t>ri</w:t>
            </w:r>
          </w:p>
        </w:tc>
        <w:tc>
          <w:tcPr>
            <w:tcW w:w="1115"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jc w:val="center"/>
              <w:rPr>
                <w:rFonts w:eastAsia="Minion Pro"/>
              </w:rPr>
            </w:pPr>
            <w:r w:rsidRPr="00775DD0">
              <w:rPr>
                <w:rFonts w:eastAsia="Minion Pro"/>
                <w:b/>
                <w:bCs/>
              </w:rPr>
              <w:t>Ba</w:t>
            </w:r>
            <w:r w:rsidRPr="00775DD0">
              <w:rPr>
                <w:rFonts w:eastAsia="Minion Pro"/>
                <w:b/>
                <w:bCs/>
                <w:spacing w:val="-1"/>
              </w:rPr>
              <w:t>ş</w:t>
            </w:r>
            <w:r w:rsidRPr="00775DD0">
              <w:rPr>
                <w:rFonts w:eastAsia="Minion Pro"/>
                <w:b/>
                <w:bCs/>
                <w:spacing w:val="1"/>
              </w:rPr>
              <w:t>l</w:t>
            </w:r>
            <w:r w:rsidRPr="00775DD0">
              <w:rPr>
                <w:rFonts w:eastAsia="Minion Pro"/>
                <w:b/>
                <w:bCs/>
                <w:spacing w:val="-1"/>
              </w:rPr>
              <w:t>a</w:t>
            </w:r>
            <w:r w:rsidRPr="00775DD0">
              <w:rPr>
                <w:rFonts w:eastAsia="Minion Pro"/>
                <w:b/>
                <w:bCs/>
              </w:rPr>
              <w:t>ma t</w:t>
            </w:r>
            <w:r w:rsidRPr="00775DD0">
              <w:rPr>
                <w:rFonts w:eastAsia="Minion Pro"/>
                <w:b/>
                <w:bCs/>
                <w:spacing w:val="-1"/>
              </w:rPr>
              <w:t>a</w:t>
            </w:r>
            <w:r w:rsidRPr="00775DD0">
              <w:rPr>
                <w:rFonts w:eastAsia="Minion Pro"/>
                <w:b/>
                <w:bCs/>
              </w:rPr>
              <w:t>r</w:t>
            </w:r>
            <w:r w:rsidRPr="00775DD0">
              <w:rPr>
                <w:rFonts w:eastAsia="Minion Pro"/>
                <w:b/>
                <w:bCs/>
                <w:spacing w:val="2"/>
              </w:rPr>
              <w:t>i</w:t>
            </w:r>
            <w:r w:rsidRPr="00775DD0">
              <w:rPr>
                <w:rFonts w:eastAsia="Minion Pro"/>
                <w:b/>
                <w:bCs/>
              </w:rPr>
              <w:t>hi</w:t>
            </w:r>
          </w:p>
        </w:tc>
        <w:tc>
          <w:tcPr>
            <w:tcW w:w="807"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jc w:val="center"/>
              <w:rPr>
                <w:rFonts w:eastAsia="Minion Pro"/>
              </w:rPr>
            </w:pPr>
            <w:r w:rsidRPr="00775DD0">
              <w:rPr>
                <w:rFonts w:eastAsia="Minion Pro"/>
                <w:b/>
                <w:bCs/>
                <w:spacing w:val="-3"/>
              </w:rPr>
              <w:t>B</w:t>
            </w:r>
            <w:r w:rsidRPr="00775DD0">
              <w:rPr>
                <w:rFonts w:eastAsia="Minion Pro"/>
                <w:b/>
                <w:bCs/>
                <w:spacing w:val="-1"/>
              </w:rPr>
              <w:t>it</w:t>
            </w:r>
            <w:r w:rsidRPr="00775DD0">
              <w:rPr>
                <w:rFonts w:eastAsia="Minion Pro"/>
                <w:b/>
                <w:bCs/>
              </w:rPr>
              <w:t>iş t</w:t>
            </w:r>
            <w:r w:rsidRPr="00775DD0">
              <w:rPr>
                <w:rFonts w:eastAsia="Minion Pro"/>
                <w:b/>
                <w:bCs/>
                <w:spacing w:val="-1"/>
              </w:rPr>
              <w:t>a</w:t>
            </w:r>
            <w:r w:rsidRPr="00775DD0">
              <w:rPr>
                <w:rFonts w:eastAsia="Minion Pro"/>
                <w:b/>
                <w:bCs/>
              </w:rPr>
              <w:t>r</w:t>
            </w:r>
            <w:r w:rsidRPr="00775DD0">
              <w:rPr>
                <w:rFonts w:eastAsia="Minion Pro"/>
                <w:b/>
                <w:bCs/>
                <w:spacing w:val="2"/>
              </w:rPr>
              <w:t>i</w:t>
            </w:r>
            <w:r w:rsidRPr="00775DD0">
              <w:rPr>
                <w:rFonts w:eastAsia="Minion Pro"/>
                <w:b/>
                <w:bCs/>
              </w:rPr>
              <w:t>hi</w:t>
            </w:r>
          </w:p>
        </w:tc>
        <w:tc>
          <w:tcPr>
            <w:tcW w:w="645" w:type="pct"/>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jc w:val="center"/>
              <w:rPr>
                <w:rFonts w:eastAsia="Minion Pro"/>
              </w:rPr>
            </w:pPr>
            <w:r w:rsidRPr="00775DD0">
              <w:rPr>
                <w:rFonts w:eastAsia="Minion Pro"/>
                <w:b/>
                <w:bCs/>
                <w:spacing w:val="1"/>
              </w:rPr>
              <w:t>Ç</w:t>
            </w:r>
            <w:r w:rsidRPr="00775DD0">
              <w:rPr>
                <w:rFonts w:eastAsia="Minion Pro"/>
                <w:b/>
                <w:bCs/>
                <w:spacing w:val="2"/>
              </w:rPr>
              <w:t>ı</w:t>
            </w:r>
            <w:r w:rsidRPr="00775DD0">
              <w:rPr>
                <w:rFonts w:eastAsia="Minion Pro"/>
                <w:b/>
                <w:bCs/>
                <w:spacing w:val="-2"/>
              </w:rPr>
              <w:t>k</w:t>
            </w:r>
            <w:r w:rsidRPr="00775DD0">
              <w:rPr>
                <w:rFonts w:eastAsia="Minion Pro"/>
                <w:b/>
                <w:bCs/>
                <w:spacing w:val="-1"/>
              </w:rPr>
              <w:t>t</w:t>
            </w:r>
            <w:r w:rsidRPr="00775DD0">
              <w:rPr>
                <w:rFonts w:eastAsia="Minion Pro"/>
                <w:b/>
                <w:bCs/>
                <w:spacing w:val="2"/>
              </w:rPr>
              <w:t>ı</w:t>
            </w:r>
            <w:r w:rsidRPr="00775DD0">
              <w:rPr>
                <w:rFonts w:eastAsia="Minion Pro"/>
                <w:b/>
                <w:bCs/>
                <w:spacing w:val="1"/>
              </w:rPr>
              <w:t>l</w:t>
            </w:r>
            <w:r w:rsidRPr="00775DD0">
              <w:rPr>
                <w:rFonts w:eastAsia="Minion Pro"/>
                <w:b/>
                <w:bCs/>
                <w:spacing w:val="-1"/>
              </w:rPr>
              <w:t>a</w:t>
            </w:r>
            <w:r w:rsidRPr="00775DD0">
              <w:rPr>
                <w:rFonts w:eastAsia="Minion Pro"/>
                <w:b/>
                <w:bCs/>
              </w:rPr>
              <w:t>r*</w:t>
            </w:r>
          </w:p>
        </w:tc>
      </w:tr>
      <w:tr w:rsidR="00B55055" w:rsidRPr="00775DD0" w:rsidTr="009359D7">
        <w:trPr>
          <w:trHeight w:hRule="exact" w:val="446"/>
        </w:trPr>
        <w:tc>
          <w:tcPr>
            <w:tcW w:w="898"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679"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5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11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07"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64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446"/>
        </w:trPr>
        <w:tc>
          <w:tcPr>
            <w:tcW w:w="898"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679"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5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11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07"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64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446"/>
        </w:trPr>
        <w:tc>
          <w:tcPr>
            <w:tcW w:w="898"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679"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5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11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07"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64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r w:rsidR="00B55055" w:rsidRPr="00775DD0" w:rsidTr="009359D7">
        <w:trPr>
          <w:trHeight w:hRule="exact" w:val="446"/>
        </w:trPr>
        <w:tc>
          <w:tcPr>
            <w:tcW w:w="898"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679"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5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111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807"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c>
          <w:tcPr>
            <w:tcW w:w="645" w:type="pct"/>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pPr>
          </w:p>
        </w:tc>
      </w:tr>
    </w:tbl>
    <w:p w:rsidR="00B55055" w:rsidRPr="00775DD0" w:rsidRDefault="00B55055" w:rsidP="00B55055">
      <w:pPr>
        <w:tabs>
          <w:tab w:val="left" w:pos="851"/>
        </w:tabs>
        <w:spacing w:before="21" w:line="319" w:lineRule="auto"/>
        <w:ind w:right="61"/>
        <w:jc w:val="both"/>
        <w:rPr>
          <w:rFonts w:eastAsia="Minion Pro"/>
          <w:sz w:val="20"/>
          <w:szCs w:val="20"/>
        </w:rPr>
      </w:pPr>
      <w:r w:rsidRPr="00775DD0">
        <w:rPr>
          <w:rFonts w:eastAsia="Minion Pro"/>
          <w:sz w:val="20"/>
          <w:szCs w:val="20"/>
        </w:rPr>
        <w:t>*</w:t>
      </w:r>
      <w:r w:rsidRPr="00775DD0">
        <w:rPr>
          <w:rFonts w:eastAsia="Minion Pro"/>
          <w:spacing w:val="2"/>
          <w:sz w:val="20"/>
          <w:szCs w:val="20"/>
        </w:rPr>
        <w:t>P</w:t>
      </w:r>
      <w:r w:rsidRPr="00775DD0">
        <w:rPr>
          <w:rFonts w:eastAsia="Minion Pro"/>
          <w:spacing w:val="-1"/>
          <w:sz w:val="20"/>
          <w:szCs w:val="20"/>
        </w:rPr>
        <w:t>r</w:t>
      </w:r>
      <w:r w:rsidRPr="00775DD0">
        <w:rPr>
          <w:rFonts w:eastAsia="Minion Pro"/>
          <w:spacing w:val="-2"/>
          <w:sz w:val="20"/>
          <w:szCs w:val="20"/>
        </w:rPr>
        <w:t>o</w:t>
      </w:r>
      <w:r w:rsidRPr="00775DD0">
        <w:rPr>
          <w:rFonts w:eastAsia="Minion Pro"/>
          <w:sz w:val="20"/>
          <w:szCs w:val="20"/>
        </w:rPr>
        <w:t xml:space="preserve">je </w:t>
      </w:r>
      <w:r w:rsidRPr="00775DD0">
        <w:rPr>
          <w:rFonts w:eastAsia="Minion Pro"/>
          <w:spacing w:val="4"/>
          <w:sz w:val="20"/>
          <w:szCs w:val="20"/>
        </w:rPr>
        <w:t>k</w:t>
      </w:r>
      <w:r w:rsidRPr="00775DD0">
        <w:rPr>
          <w:rFonts w:eastAsia="Minion Pro"/>
          <w:spacing w:val="-1"/>
          <w:sz w:val="20"/>
          <w:szCs w:val="20"/>
        </w:rPr>
        <w:t>a</w:t>
      </w:r>
      <w:r w:rsidRPr="00775DD0">
        <w:rPr>
          <w:rFonts w:eastAsia="Minion Pro"/>
          <w:sz w:val="20"/>
          <w:szCs w:val="20"/>
        </w:rPr>
        <w:t>p</w:t>
      </w:r>
      <w:r w:rsidRPr="00775DD0">
        <w:rPr>
          <w:rFonts w:eastAsia="Minion Pro"/>
          <w:spacing w:val="2"/>
          <w:sz w:val="20"/>
          <w:szCs w:val="20"/>
        </w:rPr>
        <w:t>s</w:t>
      </w:r>
      <w:r w:rsidRPr="00775DD0">
        <w:rPr>
          <w:rFonts w:eastAsia="Minion Pro"/>
          <w:spacing w:val="6"/>
          <w:sz w:val="20"/>
          <w:szCs w:val="20"/>
        </w:rPr>
        <w:t>a</w:t>
      </w:r>
      <w:r w:rsidRPr="00775DD0">
        <w:rPr>
          <w:rFonts w:eastAsia="Minion Pro"/>
          <w:spacing w:val="4"/>
          <w:sz w:val="20"/>
          <w:szCs w:val="20"/>
        </w:rPr>
        <w:t>m</w:t>
      </w:r>
      <w:r w:rsidRPr="00775DD0">
        <w:rPr>
          <w:rFonts w:eastAsia="Minion Pro"/>
          <w:spacing w:val="5"/>
          <w:sz w:val="20"/>
          <w:szCs w:val="20"/>
        </w:rPr>
        <w:t>ı</w:t>
      </w:r>
      <w:r w:rsidRPr="00775DD0">
        <w:rPr>
          <w:rFonts w:eastAsia="Minion Pro"/>
          <w:spacing w:val="-1"/>
          <w:sz w:val="20"/>
          <w:szCs w:val="20"/>
        </w:rPr>
        <w:t>n</w:t>
      </w:r>
      <w:r w:rsidRPr="00775DD0">
        <w:rPr>
          <w:rFonts w:eastAsia="Minion Pro"/>
          <w:spacing w:val="3"/>
          <w:sz w:val="20"/>
          <w:szCs w:val="20"/>
        </w:rPr>
        <w:t>d</w:t>
      </w:r>
      <w:r w:rsidRPr="00775DD0">
        <w:rPr>
          <w:rFonts w:eastAsia="Minion Pro"/>
          <w:sz w:val="20"/>
          <w:szCs w:val="20"/>
        </w:rPr>
        <w:t>a e</w:t>
      </w:r>
      <w:r w:rsidRPr="00775DD0">
        <w:rPr>
          <w:rFonts w:eastAsia="Minion Pro"/>
          <w:spacing w:val="-1"/>
          <w:sz w:val="20"/>
          <w:szCs w:val="20"/>
        </w:rPr>
        <w:t>l</w:t>
      </w:r>
      <w:r w:rsidRPr="00775DD0">
        <w:rPr>
          <w:rFonts w:eastAsia="Minion Pro"/>
          <w:sz w:val="20"/>
          <w:szCs w:val="20"/>
        </w:rPr>
        <w:t xml:space="preserve">de </w:t>
      </w:r>
      <w:r w:rsidRPr="00775DD0">
        <w:rPr>
          <w:rFonts w:eastAsia="Minion Pro"/>
          <w:spacing w:val="2"/>
          <w:sz w:val="20"/>
          <w:szCs w:val="20"/>
        </w:rPr>
        <w:t>e</w:t>
      </w:r>
      <w:r w:rsidRPr="00775DD0">
        <w:rPr>
          <w:rFonts w:eastAsia="Minion Pro"/>
          <w:spacing w:val="5"/>
          <w:sz w:val="20"/>
          <w:szCs w:val="20"/>
        </w:rPr>
        <w:t>d</w:t>
      </w:r>
      <w:r w:rsidRPr="00775DD0">
        <w:rPr>
          <w:rFonts w:eastAsia="Minion Pro"/>
          <w:spacing w:val="6"/>
          <w:sz w:val="20"/>
          <w:szCs w:val="20"/>
        </w:rPr>
        <w:t>i</w:t>
      </w:r>
      <w:r w:rsidRPr="00775DD0">
        <w:rPr>
          <w:rFonts w:eastAsia="Minion Pro"/>
          <w:spacing w:val="-1"/>
          <w:sz w:val="20"/>
          <w:szCs w:val="20"/>
        </w:rPr>
        <w:t>l</w:t>
      </w:r>
      <w:r w:rsidRPr="00775DD0">
        <w:rPr>
          <w:rFonts w:eastAsia="Minion Pro"/>
          <w:spacing w:val="2"/>
          <w:sz w:val="20"/>
          <w:szCs w:val="20"/>
        </w:rPr>
        <w:t>ec</w:t>
      </w:r>
      <w:r w:rsidRPr="00775DD0">
        <w:rPr>
          <w:rFonts w:eastAsia="Minion Pro"/>
          <w:sz w:val="20"/>
          <w:szCs w:val="20"/>
        </w:rPr>
        <w:t xml:space="preserve">ek </w:t>
      </w:r>
      <w:r w:rsidRPr="00775DD0">
        <w:rPr>
          <w:rFonts w:eastAsia="Minion Pro"/>
          <w:spacing w:val="4"/>
          <w:sz w:val="20"/>
          <w:szCs w:val="20"/>
        </w:rPr>
        <w:t>ü</w:t>
      </w:r>
      <w:r w:rsidRPr="00775DD0">
        <w:rPr>
          <w:rFonts w:eastAsia="Minion Pro"/>
          <w:spacing w:val="5"/>
          <w:sz w:val="20"/>
          <w:szCs w:val="20"/>
        </w:rPr>
        <w:t>rü</w:t>
      </w:r>
      <w:r w:rsidRPr="00775DD0">
        <w:rPr>
          <w:rFonts w:eastAsia="Minion Pro"/>
          <w:sz w:val="20"/>
          <w:szCs w:val="20"/>
        </w:rPr>
        <w:t>n, te</w:t>
      </w:r>
      <w:r w:rsidRPr="00775DD0">
        <w:rPr>
          <w:rFonts w:eastAsia="Minion Pro"/>
          <w:spacing w:val="8"/>
          <w:sz w:val="20"/>
          <w:szCs w:val="20"/>
        </w:rPr>
        <w:t>k</w:t>
      </w:r>
      <w:r w:rsidRPr="00775DD0">
        <w:rPr>
          <w:rFonts w:eastAsia="Minion Pro"/>
          <w:spacing w:val="4"/>
          <w:sz w:val="20"/>
          <w:szCs w:val="20"/>
        </w:rPr>
        <w:t>n</w:t>
      </w:r>
      <w:r w:rsidRPr="00775DD0">
        <w:rPr>
          <w:rFonts w:eastAsia="Minion Pro"/>
          <w:spacing w:val="6"/>
          <w:sz w:val="20"/>
          <w:szCs w:val="20"/>
        </w:rPr>
        <w:t>i</w:t>
      </w:r>
      <w:r w:rsidRPr="00775DD0">
        <w:rPr>
          <w:rFonts w:eastAsia="Minion Pro"/>
          <w:sz w:val="20"/>
          <w:szCs w:val="20"/>
        </w:rPr>
        <w:t xml:space="preserve">k </w:t>
      </w:r>
      <w:r w:rsidRPr="00775DD0">
        <w:rPr>
          <w:rFonts w:eastAsia="Minion Pro"/>
          <w:spacing w:val="-1"/>
          <w:sz w:val="20"/>
          <w:szCs w:val="20"/>
        </w:rPr>
        <w:t>b</w:t>
      </w:r>
      <w:r w:rsidRPr="00775DD0">
        <w:rPr>
          <w:rFonts w:eastAsia="Minion Pro"/>
          <w:spacing w:val="6"/>
          <w:sz w:val="20"/>
          <w:szCs w:val="20"/>
        </w:rPr>
        <w:t>i</w:t>
      </w:r>
      <w:r w:rsidRPr="00775DD0">
        <w:rPr>
          <w:rFonts w:eastAsia="Minion Pro"/>
          <w:spacing w:val="1"/>
          <w:sz w:val="20"/>
          <w:szCs w:val="20"/>
        </w:rPr>
        <w:t>l</w:t>
      </w:r>
      <w:r w:rsidRPr="00775DD0">
        <w:rPr>
          <w:rFonts w:eastAsia="Minion Pro"/>
          <w:spacing w:val="5"/>
          <w:sz w:val="20"/>
          <w:szCs w:val="20"/>
        </w:rPr>
        <w:t>g</w:t>
      </w:r>
      <w:r w:rsidRPr="00775DD0">
        <w:rPr>
          <w:rFonts w:eastAsia="Minion Pro"/>
          <w:spacing w:val="1"/>
          <w:sz w:val="20"/>
          <w:szCs w:val="20"/>
        </w:rPr>
        <w:t>i</w:t>
      </w:r>
      <w:r w:rsidRPr="00775DD0">
        <w:rPr>
          <w:rFonts w:eastAsia="Minion Pro"/>
          <w:sz w:val="20"/>
          <w:szCs w:val="20"/>
        </w:rPr>
        <w:t xml:space="preserve">, </w:t>
      </w:r>
      <w:r w:rsidRPr="00775DD0">
        <w:rPr>
          <w:rFonts w:eastAsia="Minion Pro"/>
          <w:spacing w:val="-1"/>
          <w:sz w:val="20"/>
          <w:szCs w:val="20"/>
        </w:rPr>
        <w:t>m</w:t>
      </w:r>
      <w:r w:rsidRPr="00775DD0">
        <w:rPr>
          <w:rFonts w:eastAsia="Minion Pro"/>
          <w:spacing w:val="1"/>
          <w:sz w:val="20"/>
          <w:szCs w:val="20"/>
        </w:rPr>
        <w:t>o</w:t>
      </w:r>
      <w:r w:rsidRPr="00775DD0">
        <w:rPr>
          <w:rFonts w:eastAsia="Minion Pro"/>
          <w:sz w:val="20"/>
          <w:szCs w:val="20"/>
        </w:rPr>
        <w:t>de</w:t>
      </w:r>
      <w:r w:rsidRPr="00775DD0">
        <w:rPr>
          <w:rFonts w:eastAsia="Minion Pro"/>
          <w:spacing w:val="1"/>
          <w:sz w:val="20"/>
          <w:szCs w:val="20"/>
        </w:rPr>
        <w:t>l</w:t>
      </w:r>
      <w:r w:rsidRPr="00775DD0">
        <w:rPr>
          <w:rFonts w:eastAsia="Minion Pro"/>
          <w:sz w:val="20"/>
          <w:szCs w:val="20"/>
        </w:rPr>
        <w:t>, p</w:t>
      </w:r>
      <w:r w:rsidRPr="00775DD0">
        <w:rPr>
          <w:rFonts w:eastAsia="Minion Pro"/>
          <w:spacing w:val="-1"/>
          <w:sz w:val="20"/>
          <w:szCs w:val="20"/>
        </w:rPr>
        <w:t>a</w:t>
      </w:r>
      <w:r w:rsidRPr="00775DD0">
        <w:rPr>
          <w:rFonts w:eastAsia="Minion Pro"/>
          <w:sz w:val="20"/>
          <w:szCs w:val="20"/>
        </w:rPr>
        <w:t>te</w:t>
      </w:r>
      <w:r w:rsidRPr="00775DD0">
        <w:rPr>
          <w:rFonts w:eastAsia="Minion Pro"/>
          <w:spacing w:val="-3"/>
          <w:sz w:val="20"/>
          <w:szCs w:val="20"/>
        </w:rPr>
        <w:t>n</w:t>
      </w:r>
      <w:r w:rsidRPr="00775DD0">
        <w:rPr>
          <w:rFonts w:eastAsia="Minion Pro"/>
          <w:sz w:val="20"/>
          <w:szCs w:val="20"/>
        </w:rPr>
        <w:t xml:space="preserve">t </w:t>
      </w:r>
      <w:r w:rsidRPr="00775DD0">
        <w:rPr>
          <w:rFonts w:eastAsia="Minion Pro"/>
          <w:spacing w:val="5"/>
          <w:sz w:val="20"/>
          <w:szCs w:val="20"/>
        </w:rPr>
        <w:t>g</w:t>
      </w:r>
      <w:r w:rsidRPr="00775DD0">
        <w:rPr>
          <w:rFonts w:eastAsia="Minion Pro"/>
          <w:spacing w:val="1"/>
          <w:sz w:val="20"/>
          <w:szCs w:val="20"/>
        </w:rPr>
        <w:t>i</w:t>
      </w:r>
      <w:r w:rsidRPr="00775DD0">
        <w:rPr>
          <w:rFonts w:eastAsia="Minion Pro"/>
          <w:spacing w:val="-1"/>
          <w:sz w:val="20"/>
          <w:szCs w:val="20"/>
        </w:rPr>
        <w:t>b</w:t>
      </w:r>
      <w:r w:rsidRPr="00775DD0">
        <w:rPr>
          <w:rFonts w:eastAsia="Minion Pro"/>
          <w:sz w:val="20"/>
          <w:szCs w:val="20"/>
        </w:rPr>
        <w:t xml:space="preserve">i </w:t>
      </w:r>
      <w:r w:rsidRPr="00775DD0">
        <w:rPr>
          <w:rFonts w:eastAsia="Minion Pro"/>
          <w:spacing w:val="3"/>
          <w:sz w:val="20"/>
          <w:szCs w:val="20"/>
        </w:rPr>
        <w:t>ç</w:t>
      </w:r>
      <w:r w:rsidRPr="00775DD0">
        <w:rPr>
          <w:rFonts w:eastAsia="Minion Pro"/>
          <w:spacing w:val="6"/>
          <w:sz w:val="20"/>
          <w:szCs w:val="20"/>
        </w:rPr>
        <w:t>ı</w:t>
      </w:r>
      <w:r w:rsidRPr="00775DD0">
        <w:rPr>
          <w:rFonts w:eastAsia="Minion Pro"/>
          <w:spacing w:val="5"/>
          <w:sz w:val="20"/>
          <w:szCs w:val="20"/>
        </w:rPr>
        <w:t>kt</w:t>
      </w:r>
      <w:r w:rsidRPr="00775DD0">
        <w:rPr>
          <w:rFonts w:eastAsia="Minion Pro"/>
          <w:spacing w:val="6"/>
          <w:sz w:val="20"/>
          <w:szCs w:val="20"/>
        </w:rPr>
        <w:t>ı</w:t>
      </w:r>
      <w:r w:rsidRPr="00775DD0">
        <w:rPr>
          <w:rFonts w:eastAsia="Minion Pro"/>
          <w:spacing w:val="1"/>
          <w:sz w:val="20"/>
          <w:szCs w:val="20"/>
        </w:rPr>
        <w:t>l</w:t>
      </w:r>
      <w:r w:rsidRPr="00775DD0">
        <w:rPr>
          <w:rFonts w:eastAsia="Minion Pro"/>
          <w:spacing w:val="5"/>
          <w:sz w:val="20"/>
          <w:szCs w:val="20"/>
        </w:rPr>
        <w:t>a</w:t>
      </w:r>
      <w:r w:rsidRPr="00775DD0">
        <w:rPr>
          <w:rFonts w:eastAsia="Minion Pro"/>
          <w:spacing w:val="2"/>
          <w:sz w:val="20"/>
          <w:szCs w:val="20"/>
        </w:rPr>
        <w:t>r</w:t>
      </w:r>
      <w:r w:rsidRPr="00775DD0">
        <w:rPr>
          <w:rFonts w:eastAsia="Minion Pro"/>
          <w:sz w:val="20"/>
          <w:szCs w:val="20"/>
        </w:rPr>
        <w:t xml:space="preserve">a </w:t>
      </w:r>
      <w:r w:rsidRPr="00775DD0">
        <w:rPr>
          <w:rFonts w:eastAsia="Minion Pro"/>
          <w:spacing w:val="6"/>
          <w:sz w:val="20"/>
          <w:szCs w:val="20"/>
        </w:rPr>
        <w:t>i</w:t>
      </w:r>
      <w:r w:rsidRPr="00775DD0">
        <w:rPr>
          <w:rFonts w:eastAsia="Minion Pro"/>
          <w:spacing w:val="5"/>
          <w:sz w:val="20"/>
          <w:szCs w:val="20"/>
        </w:rPr>
        <w:t>l</w:t>
      </w:r>
      <w:r w:rsidRPr="00775DD0">
        <w:rPr>
          <w:rFonts w:eastAsia="Minion Pro"/>
          <w:spacing w:val="3"/>
          <w:sz w:val="20"/>
          <w:szCs w:val="20"/>
        </w:rPr>
        <w:t>i</w:t>
      </w:r>
      <w:r w:rsidRPr="00775DD0">
        <w:rPr>
          <w:rFonts w:eastAsia="Minion Pro"/>
          <w:spacing w:val="2"/>
          <w:sz w:val="20"/>
          <w:szCs w:val="20"/>
        </w:rPr>
        <w:t>ş</w:t>
      </w:r>
      <w:r w:rsidRPr="00775DD0">
        <w:rPr>
          <w:rFonts w:eastAsia="Minion Pro"/>
          <w:spacing w:val="8"/>
          <w:sz w:val="20"/>
          <w:szCs w:val="20"/>
        </w:rPr>
        <w:t>k</w:t>
      </w:r>
      <w:r w:rsidRPr="00775DD0">
        <w:rPr>
          <w:rFonts w:eastAsia="Minion Pro"/>
          <w:spacing w:val="5"/>
          <w:sz w:val="20"/>
          <w:szCs w:val="20"/>
        </w:rPr>
        <w:t>i</w:t>
      </w:r>
      <w:r w:rsidRPr="00775DD0">
        <w:rPr>
          <w:rFonts w:eastAsia="Minion Pro"/>
          <w:sz w:val="20"/>
          <w:szCs w:val="20"/>
        </w:rPr>
        <w:t xml:space="preserve">n </w:t>
      </w:r>
      <w:r w:rsidRPr="00775DD0">
        <w:rPr>
          <w:rFonts w:eastAsia="Minion Pro"/>
          <w:spacing w:val="2"/>
          <w:sz w:val="20"/>
          <w:szCs w:val="20"/>
        </w:rPr>
        <w:t>ç</w:t>
      </w:r>
      <w:r w:rsidRPr="00775DD0">
        <w:rPr>
          <w:rFonts w:eastAsia="Minion Pro"/>
          <w:spacing w:val="-1"/>
          <w:sz w:val="20"/>
          <w:szCs w:val="20"/>
        </w:rPr>
        <w:t>o</w:t>
      </w:r>
      <w:r w:rsidRPr="00775DD0">
        <w:rPr>
          <w:rFonts w:eastAsia="Minion Pro"/>
          <w:sz w:val="20"/>
          <w:szCs w:val="20"/>
        </w:rPr>
        <w:t xml:space="preserve">k </w:t>
      </w:r>
      <w:r w:rsidRPr="00775DD0">
        <w:rPr>
          <w:rFonts w:eastAsia="Minion Pro"/>
          <w:spacing w:val="8"/>
          <w:sz w:val="20"/>
          <w:szCs w:val="20"/>
        </w:rPr>
        <w:t>k</w:t>
      </w:r>
      <w:r w:rsidRPr="00775DD0">
        <w:rPr>
          <w:rFonts w:eastAsia="Minion Pro"/>
          <w:spacing w:val="3"/>
          <w:sz w:val="20"/>
          <w:szCs w:val="20"/>
        </w:rPr>
        <w:t>ı</w:t>
      </w:r>
      <w:r w:rsidRPr="00775DD0">
        <w:rPr>
          <w:rFonts w:eastAsia="Minion Pro"/>
          <w:spacing w:val="2"/>
          <w:sz w:val="20"/>
          <w:szCs w:val="20"/>
        </w:rPr>
        <w:t>s</w:t>
      </w:r>
      <w:r w:rsidRPr="00775DD0">
        <w:rPr>
          <w:rFonts w:eastAsia="Minion Pro"/>
          <w:sz w:val="20"/>
          <w:szCs w:val="20"/>
        </w:rPr>
        <w:t xml:space="preserve">a </w:t>
      </w:r>
      <w:r w:rsidRPr="00775DD0">
        <w:rPr>
          <w:rFonts w:eastAsia="Minion Pro"/>
          <w:spacing w:val="-1"/>
          <w:sz w:val="20"/>
          <w:szCs w:val="20"/>
        </w:rPr>
        <w:t>b</w:t>
      </w:r>
      <w:r w:rsidRPr="00775DD0">
        <w:rPr>
          <w:rFonts w:eastAsia="Minion Pro"/>
          <w:spacing w:val="6"/>
          <w:sz w:val="20"/>
          <w:szCs w:val="20"/>
        </w:rPr>
        <w:t>i</w:t>
      </w:r>
      <w:r w:rsidRPr="00775DD0">
        <w:rPr>
          <w:rFonts w:eastAsia="Minion Pro"/>
          <w:spacing w:val="1"/>
          <w:sz w:val="20"/>
          <w:szCs w:val="20"/>
        </w:rPr>
        <w:t>l</w:t>
      </w:r>
      <w:r w:rsidRPr="00775DD0">
        <w:rPr>
          <w:rFonts w:eastAsia="Minion Pro"/>
          <w:spacing w:val="5"/>
          <w:sz w:val="20"/>
          <w:szCs w:val="20"/>
        </w:rPr>
        <w:t>g</w:t>
      </w:r>
      <w:r w:rsidRPr="00775DD0">
        <w:rPr>
          <w:rFonts w:eastAsia="Minion Pro"/>
          <w:sz w:val="20"/>
          <w:szCs w:val="20"/>
        </w:rPr>
        <w:t xml:space="preserve">i </w:t>
      </w:r>
      <w:r w:rsidRPr="00775DD0">
        <w:rPr>
          <w:rFonts w:eastAsia="Minion Pro"/>
          <w:spacing w:val="-2"/>
          <w:sz w:val="20"/>
          <w:szCs w:val="20"/>
        </w:rPr>
        <w:t>v</w:t>
      </w:r>
      <w:r w:rsidRPr="00775DD0">
        <w:rPr>
          <w:rFonts w:eastAsia="Minion Pro"/>
          <w:sz w:val="20"/>
          <w:szCs w:val="20"/>
        </w:rPr>
        <w:t>e</w:t>
      </w:r>
      <w:r w:rsidRPr="00775DD0">
        <w:rPr>
          <w:rFonts w:eastAsia="Minion Pro"/>
          <w:spacing w:val="5"/>
          <w:sz w:val="20"/>
          <w:szCs w:val="20"/>
        </w:rPr>
        <w:t>r</w:t>
      </w:r>
      <w:r w:rsidRPr="00775DD0">
        <w:rPr>
          <w:rFonts w:eastAsia="Minion Pro"/>
          <w:spacing w:val="6"/>
          <w:sz w:val="20"/>
          <w:szCs w:val="20"/>
        </w:rPr>
        <w:t>i</w:t>
      </w:r>
      <w:r w:rsidRPr="00775DD0">
        <w:rPr>
          <w:rFonts w:eastAsia="Minion Pro"/>
          <w:spacing w:val="4"/>
          <w:sz w:val="20"/>
          <w:szCs w:val="20"/>
        </w:rPr>
        <w:t>l</w:t>
      </w:r>
      <w:r w:rsidRPr="00775DD0">
        <w:rPr>
          <w:rFonts w:eastAsia="Minion Pro"/>
          <w:spacing w:val="-1"/>
          <w:sz w:val="20"/>
          <w:szCs w:val="20"/>
        </w:rPr>
        <w:t>m</w:t>
      </w:r>
      <w:r w:rsidRPr="00775DD0">
        <w:rPr>
          <w:rFonts w:eastAsia="Minion Pro"/>
          <w:sz w:val="20"/>
          <w:szCs w:val="20"/>
        </w:rPr>
        <w:t>e</w:t>
      </w:r>
      <w:r w:rsidRPr="00775DD0">
        <w:rPr>
          <w:rFonts w:eastAsia="Minion Pro"/>
          <w:spacing w:val="5"/>
          <w:sz w:val="20"/>
          <w:szCs w:val="20"/>
        </w:rPr>
        <w:t>l</w:t>
      </w:r>
      <w:r w:rsidRPr="00775DD0">
        <w:rPr>
          <w:rFonts w:eastAsia="Minion Pro"/>
          <w:spacing w:val="-1"/>
          <w:sz w:val="20"/>
          <w:szCs w:val="20"/>
        </w:rPr>
        <w:t>i</w:t>
      </w:r>
      <w:r w:rsidRPr="00775DD0">
        <w:rPr>
          <w:rFonts w:eastAsia="Minion Pro"/>
          <w:spacing w:val="5"/>
          <w:sz w:val="20"/>
          <w:szCs w:val="20"/>
        </w:rPr>
        <w:t>d</w:t>
      </w:r>
      <w:r w:rsidRPr="00775DD0">
        <w:rPr>
          <w:rFonts w:eastAsia="Minion Pro"/>
          <w:spacing w:val="4"/>
          <w:sz w:val="20"/>
          <w:szCs w:val="20"/>
        </w:rPr>
        <w:t>i</w:t>
      </w:r>
      <w:r w:rsidRPr="00775DD0">
        <w:rPr>
          <w:rFonts w:eastAsia="Minion Pro"/>
          <w:spacing w:val="-7"/>
          <w:sz w:val="20"/>
          <w:szCs w:val="20"/>
        </w:rPr>
        <w:t>r</w:t>
      </w:r>
      <w:r w:rsidRPr="00775DD0">
        <w:rPr>
          <w:rFonts w:eastAsia="Minion Pro"/>
          <w:sz w:val="20"/>
          <w:szCs w:val="20"/>
        </w:rPr>
        <w:t>.</w:t>
      </w:r>
    </w:p>
    <w:p w:rsidR="00B55055" w:rsidRPr="00775DD0" w:rsidRDefault="00B55055" w:rsidP="00B55055">
      <w:pPr>
        <w:tabs>
          <w:tab w:val="left" w:pos="851"/>
        </w:tabs>
        <w:spacing w:before="21" w:line="319" w:lineRule="auto"/>
        <w:ind w:right="61" w:firstLine="567"/>
        <w:rPr>
          <w:rFonts w:eastAsia="Minion Pro"/>
        </w:rPr>
      </w:pPr>
    </w:p>
    <w:p w:rsidR="00B55055" w:rsidRPr="00775DD0" w:rsidRDefault="00B55055" w:rsidP="00B55055">
      <w:pPr>
        <w:tabs>
          <w:tab w:val="left" w:pos="851"/>
        </w:tabs>
        <w:spacing w:line="490" w:lineRule="atLeast"/>
        <w:ind w:right="7183"/>
        <w:rPr>
          <w:rFonts w:eastAsia="Minion Pro"/>
          <w:b/>
          <w:bCs/>
          <w:spacing w:val="3"/>
        </w:rPr>
      </w:pPr>
      <w:r w:rsidRPr="00775DD0">
        <w:rPr>
          <w:rFonts w:eastAsia="Minion Pro"/>
          <w:b/>
          <w:bCs/>
          <w:spacing w:val="3"/>
        </w:rPr>
        <w:t xml:space="preserve">KAYNAKÇA TEKLİF ONAYI </w:t>
      </w:r>
    </w:p>
    <w:p w:rsidR="00B55055" w:rsidRPr="00775DD0" w:rsidRDefault="00B55055" w:rsidP="00B55055">
      <w:pPr>
        <w:tabs>
          <w:tab w:val="left" w:pos="851"/>
        </w:tabs>
        <w:spacing w:line="490" w:lineRule="atLeast"/>
        <w:ind w:right="7183"/>
        <w:rPr>
          <w:rFonts w:eastAsia="Minion Pro"/>
        </w:rPr>
      </w:pPr>
    </w:p>
    <w:tbl>
      <w:tblPr>
        <w:tblpPr w:leftFromText="141" w:rightFromText="141" w:vertAnchor="text" w:horzAnchor="margin" w:tblpY="78"/>
        <w:tblW w:w="9231" w:type="dxa"/>
        <w:tblLayout w:type="fixed"/>
        <w:tblCellMar>
          <w:left w:w="0" w:type="dxa"/>
          <w:right w:w="0" w:type="dxa"/>
        </w:tblCellMar>
        <w:tblLook w:val="01E0" w:firstRow="1" w:lastRow="1" w:firstColumn="1" w:lastColumn="1" w:noHBand="0" w:noVBand="0"/>
      </w:tblPr>
      <w:tblGrid>
        <w:gridCol w:w="2725"/>
        <w:gridCol w:w="2095"/>
        <w:gridCol w:w="1554"/>
        <w:gridCol w:w="2857"/>
      </w:tblGrid>
      <w:tr w:rsidR="00B55055" w:rsidRPr="00775DD0" w:rsidTr="009359D7">
        <w:trPr>
          <w:trHeight w:hRule="exact" w:val="663"/>
        </w:trPr>
        <w:tc>
          <w:tcPr>
            <w:tcW w:w="2725" w:type="dxa"/>
            <w:tcBorders>
              <w:top w:val="single" w:sz="4" w:space="0" w:color="231F20"/>
              <w:left w:val="single" w:sz="4" w:space="0" w:color="231F20"/>
              <w:bottom w:val="single" w:sz="4" w:space="0" w:color="231F20"/>
              <w:right w:val="single" w:sz="4" w:space="0" w:color="231F20"/>
            </w:tcBorders>
            <w:shd w:val="clear" w:color="auto" w:fill="E6E7E8"/>
          </w:tcPr>
          <w:p w:rsidR="00B55055" w:rsidRPr="00775DD0" w:rsidRDefault="00B55055" w:rsidP="009359D7">
            <w:pPr>
              <w:tabs>
                <w:tab w:val="left" w:pos="851"/>
              </w:tabs>
              <w:ind w:firstLine="567"/>
              <w:rPr>
                <w:sz w:val="22"/>
                <w:szCs w:val="22"/>
              </w:rPr>
            </w:pPr>
          </w:p>
        </w:tc>
        <w:tc>
          <w:tcPr>
            <w:tcW w:w="2095" w:type="dxa"/>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ind w:right="-20"/>
              <w:jc w:val="center"/>
              <w:rPr>
                <w:rFonts w:eastAsia="Minion Pro"/>
                <w:sz w:val="22"/>
                <w:szCs w:val="22"/>
              </w:rPr>
            </w:pPr>
            <w:r w:rsidRPr="00775DD0">
              <w:rPr>
                <w:rFonts w:eastAsia="Minion Pro"/>
                <w:b/>
                <w:bCs/>
                <w:spacing w:val="-5"/>
                <w:sz w:val="22"/>
                <w:szCs w:val="22"/>
              </w:rPr>
              <w:t>A</w:t>
            </w:r>
            <w:r w:rsidRPr="00775DD0">
              <w:rPr>
                <w:rFonts w:eastAsia="Minion Pro"/>
                <w:b/>
                <w:bCs/>
                <w:sz w:val="22"/>
                <w:szCs w:val="22"/>
              </w:rPr>
              <w:t xml:space="preserve">dı </w:t>
            </w:r>
            <w:r w:rsidRPr="00775DD0">
              <w:rPr>
                <w:rFonts w:eastAsia="Minion Pro"/>
                <w:b/>
                <w:bCs/>
                <w:spacing w:val="2"/>
                <w:sz w:val="22"/>
                <w:szCs w:val="22"/>
              </w:rPr>
              <w:t>S</w:t>
            </w:r>
            <w:r w:rsidRPr="00775DD0">
              <w:rPr>
                <w:rFonts w:eastAsia="Minion Pro"/>
                <w:b/>
                <w:bCs/>
                <w:spacing w:val="-1"/>
                <w:sz w:val="22"/>
                <w:szCs w:val="22"/>
              </w:rPr>
              <w:t>o</w:t>
            </w:r>
            <w:r w:rsidRPr="00775DD0">
              <w:rPr>
                <w:rFonts w:eastAsia="Minion Pro"/>
                <w:b/>
                <w:bCs/>
                <w:sz w:val="22"/>
                <w:szCs w:val="22"/>
              </w:rPr>
              <w:t>yadı</w:t>
            </w:r>
          </w:p>
        </w:tc>
        <w:tc>
          <w:tcPr>
            <w:tcW w:w="1554" w:type="dxa"/>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ind w:right="422"/>
              <w:jc w:val="center"/>
              <w:rPr>
                <w:rFonts w:eastAsia="Minion Pro"/>
                <w:sz w:val="22"/>
                <w:szCs w:val="22"/>
              </w:rPr>
            </w:pPr>
            <w:r w:rsidRPr="00775DD0">
              <w:rPr>
                <w:rFonts w:eastAsia="Minion Pro"/>
                <w:b/>
                <w:bCs/>
                <w:spacing w:val="-18"/>
                <w:sz w:val="22"/>
                <w:szCs w:val="22"/>
              </w:rPr>
              <w:t>T</w:t>
            </w:r>
            <w:r w:rsidRPr="00775DD0">
              <w:rPr>
                <w:rFonts w:eastAsia="Minion Pro"/>
                <w:b/>
                <w:bCs/>
                <w:spacing w:val="-1"/>
                <w:sz w:val="22"/>
                <w:szCs w:val="22"/>
              </w:rPr>
              <w:t>a</w:t>
            </w:r>
            <w:r w:rsidRPr="00775DD0">
              <w:rPr>
                <w:rFonts w:eastAsia="Minion Pro"/>
                <w:b/>
                <w:bCs/>
                <w:sz w:val="22"/>
                <w:szCs w:val="22"/>
              </w:rPr>
              <w:t>r</w:t>
            </w:r>
            <w:r w:rsidRPr="00775DD0">
              <w:rPr>
                <w:rFonts w:eastAsia="Minion Pro"/>
                <w:b/>
                <w:bCs/>
                <w:spacing w:val="2"/>
                <w:sz w:val="22"/>
                <w:szCs w:val="22"/>
              </w:rPr>
              <w:t>i</w:t>
            </w:r>
            <w:r w:rsidRPr="00775DD0">
              <w:rPr>
                <w:rFonts w:eastAsia="Minion Pro"/>
                <w:b/>
                <w:bCs/>
                <w:sz w:val="22"/>
                <w:szCs w:val="22"/>
              </w:rPr>
              <w:t>h</w:t>
            </w:r>
          </w:p>
        </w:tc>
        <w:tc>
          <w:tcPr>
            <w:tcW w:w="2857" w:type="dxa"/>
            <w:tcBorders>
              <w:top w:val="single" w:sz="4" w:space="0" w:color="231F20"/>
              <w:left w:val="single" w:sz="4" w:space="0" w:color="231F20"/>
              <w:bottom w:val="single" w:sz="4" w:space="0" w:color="231F20"/>
              <w:right w:val="single" w:sz="4" w:space="0" w:color="231F20"/>
            </w:tcBorders>
            <w:shd w:val="clear" w:color="auto" w:fill="E6E7E8"/>
            <w:vAlign w:val="center"/>
          </w:tcPr>
          <w:p w:rsidR="00B55055" w:rsidRPr="00775DD0" w:rsidRDefault="00B55055" w:rsidP="009359D7">
            <w:pPr>
              <w:tabs>
                <w:tab w:val="left" w:pos="851"/>
              </w:tabs>
              <w:ind w:right="437"/>
              <w:jc w:val="center"/>
              <w:rPr>
                <w:rFonts w:eastAsia="Minion Pro"/>
                <w:sz w:val="22"/>
                <w:szCs w:val="22"/>
              </w:rPr>
            </w:pPr>
            <w:r w:rsidRPr="00775DD0">
              <w:rPr>
                <w:rFonts w:eastAsia="Minion Pro"/>
                <w:b/>
                <w:bCs/>
                <w:spacing w:val="-3"/>
                <w:sz w:val="22"/>
                <w:szCs w:val="22"/>
              </w:rPr>
              <w:t>İ</w:t>
            </w:r>
            <w:r w:rsidRPr="00775DD0">
              <w:rPr>
                <w:rFonts w:eastAsia="Minion Pro"/>
                <w:b/>
                <w:bCs/>
                <w:sz w:val="22"/>
                <w:szCs w:val="22"/>
              </w:rPr>
              <w:t>mza</w:t>
            </w:r>
          </w:p>
        </w:tc>
      </w:tr>
      <w:tr w:rsidR="00B55055" w:rsidRPr="00775DD0" w:rsidTr="009359D7">
        <w:trPr>
          <w:trHeight w:hRule="exact" w:val="528"/>
        </w:trPr>
        <w:tc>
          <w:tcPr>
            <w:tcW w:w="2725"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rPr>
                <w:rFonts w:eastAsia="Minion Pro"/>
                <w:sz w:val="22"/>
                <w:szCs w:val="22"/>
              </w:rPr>
            </w:pPr>
            <w:r w:rsidRPr="00775DD0">
              <w:rPr>
                <w:rFonts w:eastAsia="Minion Pro"/>
                <w:spacing w:val="3"/>
                <w:sz w:val="22"/>
                <w:szCs w:val="22"/>
              </w:rPr>
              <w:t>Proje Lideri</w:t>
            </w:r>
          </w:p>
        </w:tc>
        <w:tc>
          <w:tcPr>
            <w:tcW w:w="209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c>
          <w:tcPr>
            <w:tcW w:w="1554"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c>
          <w:tcPr>
            <w:tcW w:w="285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r>
      <w:tr w:rsidR="00B55055" w:rsidRPr="00775DD0" w:rsidTr="009359D7">
        <w:trPr>
          <w:trHeight w:hRule="exact" w:val="568"/>
        </w:trPr>
        <w:tc>
          <w:tcPr>
            <w:tcW w:w="2725"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rPr>
                <w:rFonts w:eastAsia="Minion Pro"/>
                <w:spacing w:val="3"/>
                <w:sz w:val="22"/>
                <w:szCs w:val="22"/>
              </w:rPr>
            </w:pPr>
            <w:r w:rsidRPr="00775DD0">
              <w:rPr>
                <w:rFonts w:eastAsia="Minion Pro"/>
                <w:spacing w:val="3"/>
                <w:sz w:val="22"/>
                <w:szCs w:val="22"/>
              </w:rPr>
              <w:t>Projenin Yütüldüğü Kuruluş Müdürü</w:t>
            </w:r>
          </w:p>
        </w:tc>
        <w:tc>
          <w:tcPr>
            <w:tcW w:w="209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c>
          <w:tcPr>
            <w:tcW w:w="1554"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c>
          <w:tcPr>
            <w:tcW w:w="285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r>
      <w:tr w:rsidR="00B55055" w:rsidRPr="00775DD0" w:rsidTr="009359D7">
        <w:trPr>
          <w:trHeight w:hRule="exact" w:val="741"/>
        </w:trPr>
        <w:tc>
          <w:tcPr>
            <w:tcW w:w="2725"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rPr>
                <w:rFonts w:eastAsia="Minion Pro"/>
                <w:spacing w:val="3"/>
                <w:sz w:val="22"/>
                <w:szCs w:val="22"/>
              </w:rPr>
            </w:pPr>
            <w:r w:rsidRPr="00775DD0">
              <w:rPr>
                <w:rFonts w:eastAsia="Minion Pro"/>
                <w:spacing w:val="3"/>
                <w:sz w:val="22"/>
                <w:szCs w:val="22"/>
              </w:rPr>
              <w:t>Projeyi Teklif Eden Birim Yetkilisi*</w:t>
            </w:r>
          </w:p>
        </w:tc>
        <w:tc>
          <w:tcPr>
            <w:tcW w:w="209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c>
          <w:tcPr>
            <w:tcW w:w="1554"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c>
          <w:tcPr>
            <w:tcW w:w="285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r>
      <w:tr w:rsidR="00B55055" w:rsidRPr="00775DD0" w:rsidTr="009359D7">
        <w:trPr>
          <w:trHeight w:hRule="exact" w:val="659"/>
        </w:trPr>
        <w:tc>
          <w:tcPr>
            <w:tcW w:w="2725" w:type="dxa"/>
            <w:tcBorders>
              <w:top w:val="single" w:sz="4" w:space="0" w:color="231F20"/>
              <w:left w:val="single" w:sz="4" w:space="0" w:color="231F20"/>
              <w:bottom w:val="single" w:sz="4" w:space="0" w:color="231F20"/>
              <w:right w:val="single" w:sz="4" w:space="0" w:color="231F20"/>
            </w:tcBorders>
            <w:vAlign w:val="center"/>
          </w:tcPr>
          <w:p w:rsidR="00B55055" w:rsidRPr="00775DD0" w:rsidRDefault="00B55055" w:rsidP="009359D7">
            <w:pPr>
              <w:tabs>
                <w:tab w:val="left" w:pos="851"/>
              </w:tabs>
              <w:ind w:right="-20"/>
              <w:rPr>
                <w:rFonts w:eastAsia="Minion Pro"/>
                <w:spacing w:val="3"/>
                <w:sz w:val="22"/>
                <w:szCs w:val="22"/>
              </w:rPr>
            </w:pPr>
            <w:r w:rsidRPr="00775DD0">
              <w:rPr>
                <w:rFonts w:eastAsia="Minion Pro"/>
                <w:spacing w:val="3"/>
                <w:sz w:val="22"/>
                <w:szCs w:val="22"/>
              </w:rPr>
              <w:t>Projeyi Kabul Eden Birim Yetkilisi*</w:t>
            </w:r>
          </w:p>
        </w:tc>
        <w:tc>
          <w:tcPr>
            <w:tcW w:w="2095"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c>
          <w:tcPr>
            <w:tcW w:w="1554"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c>
          <w:tcPr>
            <w:tcW w:w="2857" w:type="dxa"/>
            <w:tcBorders>
              <w:top w:val="single" w:sz="4" w:space="0" w:color="231F20"/>
              <w:left w:val="single" w:sz="4" w:space="0" w:color="231F20"/>
              <w:bottom w:val="single" w:sz="4" w:space="0" w:color="231F20"/>
              <w:right w:val="single" w:sz="4" w:space="0" w:color="231F20"/>
            </w:tcBorders>
          </w:tcPr>
          <w:p w:rsidR="00B55055" w:rsidRPr="00775DD0" w:rsidRDefault="00B55055" w:rsidP="009359D7">
            <w:pPr>
              <w:tabs>
                <w:tab w:val="left" w:pos="851"/>
              </w:tabs>
              <w:ind w:firstLine="567"/>
              <w:rPr>
                <w:sz w:val="22"/>
                <w:szCs w:val="22"/>
              </w:rPr>
            </w:pPr>
          </w:p>
        </w:tc>
      </w:tr>
    </w:tbl>
    <w:p w:rsidR="00B55055" w:rsidRPr="00775DD0" w:rsidRDefault="00B55055" w:rsidP="00B55055">
      <w:pPr>
        <w:tabs>
          <w:tab w:val="left" w:pos="851"/>
        </w:tabs>
        <w:spacing w:line="200" w:lineRule="exact"/>
        <w:rPr>
          <w:rFonts w:eastAsia="Minion Pro"/>
          <w:sz w:val="20"/>
          <w:szCs w:val="20"/>
        </w:rPr>
      </w:pPr>
      <w:r w:rsidRPr="00775DD0">
        <w:rPr>
          <w:sz w:val="18"/>
          <w:szCs w:val="18"/>
        </w:rPr>
        <w:lastRenderedPageBreak/>
        <w:t>*</w:t>
      </w:r>
      <w:r w:rsidRPr="00775DD0">
        <w:rPr>
          <w:rFonts w:eastAsia="Minion Pro"/>
          <w:sz w:val="20"/>
          <w:szCs w:val="20"/>
        </w:rPr>
        <w:t>TAGEM ve Proje Telifinde Bulunan Birim Genel Müdürü</w:t>
      </w:r>
    </w:p>
    <w:p w:rsidR="00B55055" w:rsidRPr="00775DD0" w:rsidRDefault="00B55055" w:rsidP="00B55055">
      <w:pPr>
        <w:tabs>
          <w:tab w:val="left" w:pos="851"/>
        </w:tabs>
        <w:spacing w:after="200" w:line="276" w:lineRule="auto"/>
        <w:rPr>
          <w:rFonts w:eastAsia="Calibri"/>
          <w:b/>
        </w:rPr>
      </w:pPr>
    </w:p>
    <w:p w:rsidR="00B55055" w:rsidRPr="00775DD0" w:rsidRDefault="00B55055" w:rsidP="00B55055">
      <w:pPr>
        <w:tabs>
          <w:tab w:val="left" w:pos="851"/>
        </w:tabs>
        <w:spacing w:after="200" w:line="276" w:lineRule="auto"/>
        <w:rPr>
          <w:rFonts w:eastAsia="Calibri"/>
          <w:b/>
        </w:rPr>
      </w:pPr>
    </w:p>
    <w:p w:rsidR="00B55055" w:rsidRPr="00775DD0" w:rsidRDefault="00B55055" w:rsidP="00B55055">
      <w:pPr>
        <w:tabs>
          <w:tab w:val="left" w:pos="851"/>
        </w:tabs>
        <w:spacing w:after="200" w:line="276" w:lineRule="auto"/>
        <w:rPr>
          <w:rFonts w:eastAsia="Calibri"/>
          <w:b/>
        </w:rPr>
      </w:pPr>
    </w:p>
    <w:p w:rsidR="00B55055" w:rsidRPr="00775DD0" w:rsidRDefault="00B55055" w:rsidP="00B55055">
      <w:pPr>
        <w:tabs>
          <w:tab w:val="left" w:pos="851"/>
        </w:tabs>
        <w:spacing w:after="200" w:line="276" w:lineRule="auto"/>
        <w:rPr>
          <w:rFonts w:eastAsia="Calibri"/>
          <w:b/>
        </w:rPr>
      </w:pPr>
    </w:p>
    <w:p w:rsidR="00B55055" w:rsidRPr="00775DD0" w:rsidRDefault="00B55055" w:rsidP="00B55055">
      <w:pPr>
        <w:tabs>
          <w:tab w:val="left" w:pos="851"/>
        </w:tabs>
        <w:spacing w:after="200" w:line="276" w:lineRule="auto"/>
        <w:rPr>
          <w:rFonts w:eastAsia="Calibri"/>
          <w:b/>
        </w:rPr>
      </w:pPr>
    </w:p>
    <w:p w:rsidR="00B55055" w:rsidRPr="00775DD0" w:rsidRDefault="00B55055" w:rsidP="00B55055">
      <w:pPr>
        <w:tabs>
          <w:tab w:val="left" w:pos="851"/>
        </w:tabs>
        <w:spacing w:after="200" w:line="276" w:lineRule="auto"/>
        <w:rPr>
          <w:rFonts w:eastAsia="Calibri"/>
          <w:b/>
        </w:rPr>
      </w:pPr>
    </w:p>
    <w:p w:rsidR="00B55055" w:rsidRPr="00775DD0" w:rsidRDefault="00B55055" w:rsidP="00B55055">
      <w:pPr>
        <w:pStyle w:val="EKLER"/>
      </w:pPr>
      <w:bookmarkStart w:id="16" w:name="_Toc23952051"/>
      <w:r w:rsidRPr="00775DD0">
        <w:t>EK-10</w:t>
      </w:r>
      <w:bookmarkEnd w:id="16"/>
    </w:p>
    <w:p w:rsidR="00B55055" w:rsidRPr="00775DD0" w:rsidRDefault="00B55055" w:rsidP="00B55055">
      <w:pPr>
        <w:pStyle w:val="EKLER"/>
      </w:pPr>
    </w:p>
    <w:p w:rsidR="00B55055" w:rsidRPr="00775DD0" w:rsidRDefault="00B55055" w:rsidP="00B55055">
      <w:pPr>
        <w:spacing w:after="200" w:line="276" w:lineRule="auto"/>
        <w:jc w:val="both"/>
        <w:rPr>
          <w:rFonts w:eastAsia="Calibri"/>
          <w:b/>
        </w:rPr>
      </w:pPr>
      <w:r w:rsidRPr="00775DD0">
        <w:rPr>
          <w:rFonts w:eastAsia="Calibri"/>
          <w:b/>
        </w:rPr>
        <w:t>Herhangi bir Program Kapsamında Olmadan Yabancı Ülkelerle İkili İşbirliği Tesis Edilmesi  İstenmesi Durumunda Dikkate Alınması Gereken Hususlar</w:t>
      </w:r>
    </w:p>
    <w:p w:rsidR="00B55055" w:rsidRPr="00775DD0" w:rsidRDefault="00B55055" w:rsidP="00B55055">
      <w:pPr>
        <w:spacing w:after="200" w:line="276" w:lineRule="auto"/>
        <w:jc w:val="both"/>
        <w:rPr>
          <w:rFonts w:eastAsia="Calibri"/>
        </w:rPr>
      </w:pPr>
      <w:r w:rsidRPr="00775DD0">
        <w:rPr>
          <w:rFonts w:eastAsia="Calibri"/>
        </w:rPr>
        <w:t xml:space="preserve">Yabancı ülkeler ile yapılacak uluslararası proje ve işbirliklerinde takip edilmesi gereken süreç ve prosedürlere açıklık getirmek üzere TAGEM’e bağlı Araştırma Enstitüleri ile diğer ülkeler arasında “ikili işbirliği” yapılması ve geliştirilmesi durumunda dikkat edilmesi gereken hususlar aşağıda belirtilmektedir. </w:t>
      </w:r>
    </w:p>
    <w:p w:rsidR="00B55055" w:rsidRPr="00775DD0" w:rsidRDefault="00B55055" w:rsidP="00B55055">
      <w:pPr>
        <w:numPr>
          <w:ilvl w:val="0"/>
          <w:numId w:val="1"/>
        </w:numPr>
        <w:spacing w:line="0" w:lineRule="atLeast"/>
        <w:ind w:left="0" w:firstLine="0"/>
        <w:jc w:val="both"/>
        <w:rPr>
          <w:rFonts w:eastAsia="Calibri"/>
        </w:rPr>
      </w:pPr>
      <w:r w:rsidRPr="00775DD0">
        <w:rPr>
          <w:rFonts w:eastAsia="Calibri"/>
        </w:rPr>
        <w:t xml:space="preserve">Yabancı bir ülke ile ikili işbirliği yapılmak istenmesi durumunda Hukuki dayanak önem arz ettiğinden ilgili ülke ile Tarım Yürütme Komitesi (TYK) </w:t>
      </w:r>
      <w:r w:rsidRPr="00775DD0">
        <w:t xml:space="preserve">İşbirliği Protokolü, Mutabakat Zaptı </w:t>
      </w:r>
      <w:r w:rsidRPr="00775DD0">
        <w:rPr>
          <w:rFonts w:eastAsia="Calibri"/>
        </w:rPr>
        <w:t>vb. anlaşmaların olup olmadığı ve bu anlaşmaların tarımsal araştırmalar konusunda işbirliği maddesi içerip içermediği mutlaka incelenmelidir. Bu bilginin edinilmesi için Avrupa Birliği ve Dış İlişkiler Genel Müdürlüğü (ABDGM) web sayfası “İkili İlişkiler” başlığı altındaki listenin incelenmesi</w:t>
      </w:r>
      <w:r w:rsidRPr="00775DD0">
        <w:rPr>
          <w:rFonts w:eastAsia="Calibri"/>
          <w:vertAlign w:val="superscript"/>
        </w:rPr>
        <w:footnoteReference w:id="1"/>
      </w:r>
      <w:r w:rsidRPr="00775DD0">
        <w:rPr>
          <w:rFonts w:eastAsia="Calibri"/>
        </w:rPr>
        <w:t xml:space="preserve"> ya da TAGEM İlgili Daire Başkanlığı ile iletişime geçilmelidir.  </w:t>
      </w:r>
    </w:p>
    <w:p w:rsidR="00B55055" w:rsidRPr="00775DD0" w:rsidRDefault="00B55055" w:rsidP="00B55055">
      <w:pPr>
        <w:spacing w:line="0" w:lineRule="atLeast"/>
        <w:jc w:val="both"/>
        <w:rPr>
          <w:rFonts w:eastAsia="Calibri"/>
        </w:rPr>
      </w:pPr>
      <w:r w:rsidRPr="00775DD0">
        <w:rPr>
          <w:rFonts w:eastAsia="Calibri"/>
        </w:rPr>
        <w:t xml:space="preserve">Herhangi bir çatı anlaşma bulunmuyor ise TAGEM’e bu yönde bir talep yapılabilir. TAGEM bu talebi ABDGM’ye iletecektir. Bu durumda Araştırma Enstitülerinin ikili işbirliği yapma veya geliştirme yönünde adım atmamaları tercih edilir. Ancak söz konusu işbirliği önemli ve elzem bir nitelikte ise Genel Müdürlük düzeyinde işbirliğine gidilebilir. </w:t>
      </w:r>
    </w:p>
    <w:p w:rsidR="00B55055" w:rsidRPr="00775DD0" w:rsidRDefault="00B55055" w:rsidP="00B55055">
      <w:pPr>
        <w:numPr>
          <w:ilvl w:val="0"/>
          <w:numId w:val="1"/>
        </w:numPr>
        <w:spacing w:line="0" w:lineRule="atLeast"/>
        <w:ind w:left="0" w:firstLine="0"/>
        <w:jc w:val="both"/>
        <w:rPr>
          <w:rFonts w:eastAsia="Calibri"/>
        </w:rPr>
      </w:pPr>
      <w:r w:rsidRPr="00775DD0">
        <w:rPr>
          <w:rFonts w:eastAsia="Calibri"/>
        </w:rPr>
        <w:t xml:space="preserve">Çatı anlaşma(lar) kapsamında Araştırma Enstitülerinin diğer ülkelerdeki Araştırma Kuruluşları ile işbirliği yapmak istemesi durumda TYK veya ilgili üst belgeye atıf yapmak koşuluyla “Protokol” ya da “İyi Niyet Beyanı” hazırlanabilir ve TAGEM Genel Müdürü imzası ile anlaşma yapılabilir. İki Araştırma Enstitüsü arasında “İyi Niyet Beyanı” yerine “Protokol” tercih edilmelidir. Bu belgelerde ilgili Araştırma Enstitüsünün ismi metin içerisinde zikredilebilir. </w:t>
      </w:r>
    </w:p>
    <w:p w:rsidR="00B55055" w:rsidRPr="00775DD0" w:rsidRDefault="00B55055" w:rsidP="00B55055">
      <w:pPr>
        <w:numPr>
          <w:ilvl w:val="0"/>
          <w:numId w:val="1"/>
        </w:numPr>
        <w:spacing w:line="0" w:lineRule="atLeast"/>
        <w:ind w:left="0" w:firstLine="0"/>
        <w:jc w:val="both"/>
        <w:rPr>
          <w:rFonts w:eastAsia="Calibri"/>
        </w:rPr>
      </w:pPr>
      <w:r w:rsidRPr="00775DD0">
        <w:rPr>
          <w:rFonts w:eastAsia="Calibri"/>
        </w:rPr>
        <w:t xml:space="preserve">İşbirliği protokolü ve/veya iyi niyet beyanı ikili işbirliğinin genel çerçevesini belirleyen bir girizgah ile başlamalı ve işbirliğinin teknik kısımlarının detaylandırılması ile devam etmelidir. </w:t>
      </w:r>
    </w:p>
    <w:p w:rsidR="00B55055" w:rsidRPr="00775DD0" w:rsidRDefault="00B55055" w:rsidP="00B55055">
      <w:pPr>
        <w:numPr>
          <w:ilvl w:val="0"/>
          <w:numId w:val="1"/>
        </w:numPr>
        <w:spacing w:line="0" w:lineRule="atLeast"/>
        <w:ind w:left="0" w:firstLine="0"/>
        <w:jc w:val="both"/>
        <w:rPr>
          <w:rFonts w:eastAsia="Calibri"/>
        </w:rPr>
      </w:pPr>
      <w:r w:rsidRPr="00775DD0">
        <w:rPr>
          <w:rFonts w:eastAsia="Calibri"/>
        </w:rPr>
        <w:t xml:space="preserve">İşbirliğinin gerçekleşmesine imkân tanıyan çatı anlaşmanın tarımsal araştırmalar maddesine giriş kısmında gönderme yapılmalıdır. İşbirliği ilgili maddeye dayandırılmalıdır. </w:t>
      </w:r>
    </w:p>
    <w:p w:rsidR="00B55055" w:rsidRPr="00775DD0" w:rsidRDefault="00B55055" w:rsidP="00B55055">
      <w:pPr>
        <w:numPr>
          <w:ilvl w:val="0"/>
          <w:numId w:val="1"/>
        </w:numPr>
        <w:spacing w:line="0" w:lineRule="atLeast"/>
        <w:ind w:left="0" w:firstLine="0"/>
        <w:jc w:val="both"/>
        <w:rPr>
          <w:rFonts w:eastAsia="Calibri"/>
        </w:rPr>
      </w:pPr>
      <w:r w:rsidRPr="00775DD0">
        <w:rPr>
          <w:rFonts w:eastAsia="Calibri"/>
        </w:rPr>
        <w:t xml:space="preserve">Protokol ve/veya iyi niyet beyanının uluslararası bağlayıcılığı olmadığına dair ilgili dokümanın en sonuna madde eklenmelidir. </w:t>
      </w:r>
    </w:p>
    <w:p w:rsidR="00B55055" w:rsidRPr="00775DD0" w:rsidRDefault="00B55055" w:rsidP="00B55055">
      <w:pPr>
        <w:numPr>
          <w:ilvl w:val="0"/>
          <w:numId w:val="1"/>
        </w:numPr>
        <w:spacing w:line="0" w:lineRule="atLeast"/>
        <w:ind w:left="0" w:firstLine="0"/>
        <w:jc w:val="both"/>
        <w:rPr>
          <w:rFonts w:eastAsia="Calibri"/>
        </w:rPr>
      </w:pPr>
      <w:r w:rsidRPr="00775DD0">
        <w:rPr>
          <w:rFonts w:eastAsia="Calibri"/>
        </w:rPr>
        <w:lastRenderedPageBreak/>
        <w:t>Enstitülerin gerçekleştireceği ikili işbirliği anlaşma metni geliştirilmesi sırasında TAGEM’den görüş alınmalıdır. TAGEM, oluşturulan taslak anlaşma metnine son halini vermek üzere ABDGM görüşünü alır.</w:t>
      </w:r>
    </w:p>
    <w:p w:rsidR="00B55055" w:rsidRPr="00775DD0" w:rsidRDefault="00B55055" w:rsidP="00B55055">
      <w:pPr>
        <w:numPr>
          <w:ilvl w:val="0"/>
          <w:numId w:val="1"/>
        </w:numPr>
        <w:spacing w:after="200" w:line="276" w:lineRule="auto"/>
        <w:ind w:left="0" w:firstLine="0"/>
        <w:jc w:val="both"/>
        <w:rPr>
          <w:rFonts w:eastAsia="Calibri"/>
        </w:rPr>
      </w:pPr>
      <w:r w:rsidRPr="00775DD0">
        <w:rPr>
          <w:rFonts w:eastAsia="Calibri"/>
        </w:rPr>
        <w:t>İmzalanacak Protokollerde değişebilecek koşullar nedeniyle doğrudan kişi isimleri değil ihtiyaç duyulan birim (örn: buğday ıslah birimi) ya da uzmanlık adı (örn: Ziraat Mühendisi) kullanılmalıdır.</w:t>
      </w:r>
    </w:p>
    <w:p w:rsidR="00B55055" w:rsidRPr="00775DD0" w:rsidRDefault="00B55055" w:rsidP="00B55055">
      <w:pPr>
        <w:numPr>
          <w:ilvl w:val="0"/>
          <w:numId w:val="1"/>
        </w:numPr>
        <w:spacing w:line="0" w:lineRule="atLeast"/>
        <w:ind w:left="0" w:firstLine="0"/>
        <w:jc w:val="both"/>
        <w:rPr>
          <w:rFonts w:eastAsia="Calibri"/>
        </w:rPr>
      </w:pPr>
      <w:r w:rsidRPr="00775DD0">
        <w:rPr>
          <w:rFonts w:eastAsia="Calibri"/>
        </w:rPr>
        <w:t xml:space="preserve">Araştırma Enstitüleri işbirliği yapacakları ülkeler ile iletişime geçerken kurumsal yolları tercih etmelidirler. </w:t>
      </w:r>
    </w:p>
    <w:p w:rsidR="00B55055" w:rsidRPr="00775DD0" w:rsidRDefault="00B55055" w:rsidP="00B55055">
      <w:pPr>
        <w:numPr>
          <w:ilvl w:val="0"/>
          <w:numId w:val="1"/>
        </w:numPr>
        <w:spacing w:line="0" w:lineRule="atLeast"/>
        <w:ind w:left="0" w:firstLine="0"/>
        <w:jc w:val="both"/>
        <w:rPr>
          <w:rFonts w:eastAsia="Calibri"/>
        </w:rPr>
      </w:pPr>
      <w:r w:rsidRPr="00775DD0">
        <w:rPr>
          <w:rFonts w:eastAsia="Calibri"/>
        </w:rPr>
        <w:t xml:space="preserve">Protokol metinlerinin imzacıları mütekabiliyet esasına göre belirlenmelidir. </w:t>
      </w:r>
    </w:p>
    <w:p w:rsidR="00B55055" w:rsidRPr="00775DD0" w:rsidRDefault="00B55055" w:rsidP="00B55055">
      <w:pPr>
        <w:spacing w:line="0" w:lineRule="atLeast"/>
        <w:jc w:val="both"/>
        <w:rPr>
          <w:rFonts w:eastAsia="Calibri"/>
        </w:rPr>
      </w:pPr>
    </w:p>
    <w:p w:rsidR="00B55055" w:rsidRPr="00775DD0" w:rsidRDefault="00B55055" w:rsidP="00B55055">
      <w:pPr>
        <w:pStyle w:val="DipnotMetni"/>
        <w:ind w:left="0" w:firstLine="0"/>
        <w:rPr>
          <w:rStyle w:val="Kpr"/>
          <w:rFonts w:eastAsia="Calibri"/>
          <w:color w:val="auto"/>
          <w:sz w:val="24"/>
          <w:szCs w:val="24"/>
          <w:lang w:val="tr-TR"/>
        </w:rPr>
      </w:pPr>
      <w:r w:rsidRPr="00775DD0">
        <w:rPr>
          <w:sz w:val="24"/>
          <w:szCs w:val="24"/>
          <w:lang w:val="tr-TR"/>
        </w:rPr>
        <w:t xml:space="preserve"> </w:t>
      </w:r>
      <w:hyperlink r:id="rId9" w:history="1">
        <w:r w:rsidRPr="00775DD0">
          <w:rPr>
            <w:rStyle w:val="Kpr"/>
            <w:rFonts w:eastAsia="Calibri"/>
            <w:color w:val="auto"/>
            <w:sz w:val="24"/>
            <w:szCs w:val="24"/>
            <w:lang w:val="tr-TR"/>
          </w:rPr>
          <w:t>https://www.tarimorman.gov.tr/ABDGM/Menu/74/Anlasma-Ve-Protokoller</w:t>
        </w:r>
      </w:hyperlink>
    </w:p>
    <w:p w:rsidR="00B55055" w:rsidRPr="00775DD0" w:rsidRDefault="00B55055" w:rsidP="00B55055">
      <w:pPr>
        <w:pStyle w:val="EKLER"/>
      </w:pPr>
      <w:bookmarkStart w:id="17" w:name="_Toc23952052"/>
      <w:r w:rsidRPr="00775DD0">
        <w:t>EK 11</w:t>
      </w:r>
      <w:bookmarkEnd w:id="17"/>
    </w:p>
    <w:p w:rsidR="00B55055" w:rsidRPr="00775DD0" w:rsidRDefault="00B55055" w:rsidP="00B55055">
      <w:pPr>
        <w:pStyle w:val="EKLER"/>
      </w:pPr>
    </w:p>
    <w:p w:rsidR="00B55055" w:rsidRPr="00775DD0" w:rsidRDefault="00B55055" w:rsidP="00B55055">
      <w:pPr>
        <w:pStyle w:val="EKLER"/>
      </w:pPr>
    </w:p>
    <w:p w:rsidR="00B55055" w:rsidRPr="00775DD0" w:rsidRDefault="00B55055" w:rsidP="00B55055">
      <w:pPr>
        <w:ind w:firstLine="567"/>
        <w:rPr>
          <w:rFonts w:eastAsia="Times New Roman"/>
          <w:b/>
          <w:lang w:eastAsia="tr-TR"/>
        </w:rPr>
      </w:pPr>
      <w:r w:rsidRPr="00775DD0">
        <w:rPr>
          <w:rFonts w:eastAsia="Times New Roman"/>
          <w:b/>
          <w:lang w:eastAsia="tr-TR"/>
        </w:rPr>
        <w:t>DOKTORA TEZİ ÖNERİ FORMU</w:t>
      </w:r>
    </w:p>
    <w:p w:rsidR="00B55055" w:rsidRPr="00775DD0" w:rsidRDefault="00B55055" w:rsidP="00B55055">
      <w:pPr>
        <w:ind w:firstLine="567"/>
        <w:rPr>
          <w:rFonts w:eastAsia="Times New Roman"/>
          <w:b/>
          <w:lang w:eastAsia="tr-TR"/>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583"/>
      </w:tblGrid>
      <w:tr w:rsidR="00B55055" w:rsidRPr="00775DD0" w:rsidTr="009359D7">
        <w:trPr>
          <w:trHeight w:val="559"/>
        </w:trPr>
        <w:tc>
          <w:tcPr>
            <w:tcW w:w="4600" w:type="dxa"/>
            <w:tcBorders>
              <w:top w:val="single" w:sz="4" w:space="0" w:color="auto"/>
              <w:left w:val="single" w:sz="4" w:space="0" w:color="auto"/>
              <w:bottom w:val="single" w:sz="4" w:space="0" w:color="auto"/>
              <w:right w:val="single" w:sz="4" w:space="0" w:color="auto"/>
            </w:tcBorders>
            <w:vAlign w:val="center"/>
            <w:hideMark/>
          </w:tcPr>
          <w:p w:rsidR="00B55055" w:rsidRPr="00775DD0" w:rsidRDefault="00B55055" w:rsidP="009359D7">
            <w:pPr>
              <w:rPr>
                <w:rFonts w:eastAsia="Times New Roman"/>
                <w:b/>
                <w:lang w:eastAsia="tr-TR"/>
              </w:rPr>
            </w:pPr>
            <w:r w:rsidRPr="00775DD0">
              <w:rPr>
                <w:rFonts w:eastAsia="Times New Roman"/>
                <w:b/>
                <w:lang w:eastAsia="tr-TR"/>
              </w:rPr>
              <w:t>Adı Soyadı</w:t>
            </w:r>
          </w:p>
        </w:tc>
        <w:tc>
          <w:tcPr>
            <w:tcW w:w="4583" w:type="dxa"/>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rPr>
                <w:rFonts w:eastAsia="Times New Roman"/>
                <w:lang w:eastAsia="tr-TR"/>
              </w:rPr>
            </w:pPr>
          </w:p>
        </w:tc>
      </w:tr>
      <w:tr w:rsidR="00B55055" w:rsidRPr="00775DD0" w:rsidTr="009359D7">
        <w:trPr>
          <w:trHeight w:val="442"/>
        </w:trPr>
        <w:tc>
          <w:tcPr>
            <w:tcW w:w="4600" w:type="dxa"/>
            <w:tcBorders>
              <w:top w:val="single" w:sz="4" w:space="0" w:color="auto"/>
              <w:left w:val="single" w:sz="4" w:space="0" w:color="auto"/>
              <w:bottom w:val="single" w:sz="4" w:space="0" w:color="auto"/>
              <w:right w:val="single" w:sz="4" w:space="0" w:color="auto"/>
            </w:tcBorders>
            <w:vAlign w:val="center"/>
            <w:hideMark/>
          </w:tcPr>
          <w:p w:rsidR="00B55055" w:rsidRPr="00775DD0" w:rsidRDefault="00B55055" w:rsidP="009359D7">
            <w:pPr>
              <w:rPr>
                <w:rFonts w:eastAsia="Times New Roman"/>
                <w:b/>
                <w:lang w:eastAsia="tr-TR"/>
              </w:rPr>
            </w:pPr>
            <w:r w:rsidRPr="00775DD0">
              <w:rPr>
                <w:rFonts w:eastAsia="Times New Roman"/>
                <w:b/>
                <w:lang w:eastAsia="tr-TR"/>
              </w:rPr>
              <w:t>Enstitüsü</w:t>
            </w:r>
          </w:p>
        </w:tc>
        <w:tc>
          <w:tcPr>
            <w:tcW w:w="4583" w:type="dxa"/>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rPr>
                <w:rFonts w:eastAsia="Times New Roman"/>
                <w:lang w:eastAsia="tr-TR"/>
              </w:rPr>
            </w:pPr>
          </w:p>
        </w:tc>
      </w:tr>
      <w:tr w:rsidR="00B55055" w:rsidRPr="00775DD0" w:rsidTr="009359D7">
        <w:trPr>
          <w:trHeight w:val="550"/>
        </w:trPr>
        <w:tc>
          <w:tcPr>
            <w:tcW w:w="4600" w:type="dxa"/>
            <w:tcBorders>
              <w:top w:val="single" w:sz="4" w:space="0" w:color="auto"/>
              <w:left w:val="single" w:sz="4" w:space="0" w:color="auto"/>
              <w:bottom w:val="single" w:sz="4" w:space="0" w:color="auto"/>
              <w:right w:val="single" w:sz="4" w:space="0" w:color="auto"/>
            </w:tcBorders>
            <w:vAlign w:val="center"/>
            <w:hideMark/>
          </w:tcPr>
          <w:p w:rsidR="00B55055" w:rsidRPr="00775DD0" w:rsidRDefault="00B55055" w:rsidP="009359D7">
            <w:pPr>
              <w:rPr>
                <w:rFonts w:eastAsia="Times New Roman"/>
                <w:b/>
                <w:lang w:eastAsia="tr-TR"/>
              </w:rPr>
            </w:pPr>
            <w:r w:rsidRPr="00775DD0">
              <w:rPr>
                <w:rFonts w:eastAsia="Times New Roman"/>
                <w:b/>
                <w:lang w:eastAsia="tr-TR"/>
              </w:rPr>
              <w:t>Tez Alanı</w:t>
            </w:r>
          </w:p>
        </w:tc>
        <w:tc>
          <w:tcPr>
            <w:tcW w:w="4583" w:type="dxa"/>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rPr>
                <w:rFonts w:eastAsia="Times New Roman"/>
                <w:lang w:eastAsia="tr-TR"/>
              </w:rPr>
            </w:pPr>
          </w:p>
        </w:tc>
      </w:tr>
      <w:tr w:rsidR="00B55055" w:rsidRPr="00775DD0" w:rsidTr="009359D7">
        <w:trPr>
          <w:trHeight w:val="445"/>
        </w:trPr>
        <w:tc>
          <w:tcPr>
            <w:tcW w:w="4600" w:type="dxa"/>
            <w:tcBorders>
              <w:top w:val="single" w:sz="4" w:space="0" w:color="auto"/>
              <w:left w:val="single" w:sz="4" w:space="0" w:color="auto"/>
              <w:bottom w:val="single" w:sz="4" w:space="0" w:color="auto"/>
              <w:right w:val="single" w:sz="4" w:space="0" w:color="auto"/>
            </w:tcBorders>
            <w:vAlign w:val="center"/>
            <w:hideMark/>
          </w:tcPr>
          <w:p w:rsidR="00B55055" w:rsidRPr="00775DD0" w:rsidRDefault="00B55055" w:rsidP="009359D7">
            <w:pPr>
              <w:rPr>
                <w:rFonts w:eastAsia="Times New Roman"/>
                <w:b/>
                <w:lang w:eastAsia="tr-TR"/>
              </w:rPr>
            </w:pPr>
            <w:r w:rsidRPr="00775DD0">
              <w:rPr>
                <w:rFonts w:eastAsia="Times New Roman"/>
                <w:b/>
                <w:lang w:eastAsia="tr-TR"/>
              </w:rPr>
              <w:t>Konu Başlığı 1</w:t>
            </w:r>
          </w:p>
        </w:tc>
        <w:tc>
          <w:tcPr>
            <w:tcW w:w="4583" w:type="dxa"/>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rPr>
                <w:rFonts w:eastAsia="Times New Roman"/>
                <w:lang w:eastAsia="tr-TR"/>
              </w:rPr>
            </w:pPr>
          </w:p>
        </w:tc>
      </w:tr>
      <w:tr w:rsidR="00B55055" w:rsidRPr="00775DD0" w:rsidTr="009359D7">
        <w:trPr>
          <w:trHeight w:val="564"/>
        </w:trPr>
        <w:tc>
          <w:tcPr>
            <w:tcW w:w="4600" w:type="dxa"/>
            <w:tcBorders>
              <w:top w:val="single" w:sz="4" w:space="0" w:color="auto"/>
              <w:left w:val="single" w:sz="4" w:space="0" w:color="auto"/>
              <w:bottom w:val="single" w:sz="4" w:space="0" w:color="auto"/>
              <w:right w:val="single" w:sz="4" w:space="0" w:color="auto"/>
            </w:tcBorders>
            <w:vAlign w:val="center"/>
            <w:hideMark/>
          </w:tcPr>
          <w:p w:rsidR="00B55055" w:rsidRPr="00775DD0" w:rsidRDefault="00B55055" w:rsidP="009359D7">
            <w:pPr>
              <w:rPr>
                <w:rFonts w:eastAsia="Times New Roman"/>
                <w:b/>
                <w:lang w:eastAsia="tr-TR"/>
              </w:rPr>
            </w:pPr>
            <w:r w:rsidRPr="00775DD0">
              <w:rPr>
                <w:rFonts w:eastAsia="Times New Roman"/>
                <w:b/>
                <w:lang w:eastAsia="tr-TR"/>
              </w:rPr>
              <w:t>Konu Başlığı 2</w:t>
            </w:r>
          </w:p>
        </w:tc>
        <w:tc>
          <w:tcPr>
            <w:tcW w:w="4583" w:type="dxa"/>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rPr>
                <w:rFonts w:eastAsia="Times New Roman"/>
                <w:lang w:eastAsia="tr-TR"/>
              </w:rPr>
            </w:pPr>
          </w:p>
        </w:tc>
      </w:tr>
      <w:tr w:rsidR="00B55055" w:rsidRPr="00775DD0" w:rsidTr="009359D7">
        <w:trPr>
          <w:trHeight w:val="438"/>
        </w:trPr>
        <w:tc>
          <w:tcPr>
            <w:tcW w:w="4600" w:type="dxa"/>
            <w:tcBorders>
              <w:top w:val="single" w:sz="4" w:space="0" w:color="auto"/>
              <w:left w:val="single" w:sz="4" w:space="0" w:color="auto"/>
              <w:bottom w:val="single" w:sz="4" w:space="0" w:color="auto"/>
              <w:right w:val="single" w:sz="4" w:space="0" w:color="auto"/>
            </w:tcBorders>
            <w:vAlign w:val="center"/>
            <w:hideMark/>
          </w:tcPr>
          <w:p w:rsidR="00B55055" w:rsidRPr="00775DD0" w:rsidRDefault="00B55055" w:rsidP="009359D7">
            <w:pPr>
              <w:rPr>
                <w:rFonts w:eastAsia="Times New Roman"/>
                <w:b/>
                <w:lang w:eastAsia="tr-TR"/>
              </w:rPr>
            </w:pPr>
            <w:r w:rsidRPr="00775DD0">
              <w:rPr>
                <w:rFonts w:eastAsia="Times New Roman"/>
                <w:b/>
                <w:lang w:eastAsia="tr-TR"/>
              </w:rPr>
              <w:t>Konu Başlığı 3</w:t>
            </w:r>
          </w:p>
        </w:tc>
        <w:tc>
          <w:tcPr>
            <w:tcW w:w="4583" w:type="dxa"/>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rPr>
                <w:rFonts w:eastAsia="Times New Roman"/>
                <w:lang w:eastAsia="tr-TR"/>
              </w:rPr>
            </w:pPr>
          </w:p>
        </w:tc>
      </w:tr>
      <w:tr w:rsidR="00B55055" w:rsidRPr="00775DD0" w:rsidTr="009359D7">
        <w:trPr>
          <w:trHeight w:val="545"/>
        </w:trPr>
        <w:tc>
          <w:tcPr>
            <w:tcW w:w="4600" w:type="dxa"/>
            <w:tcBorders>
              <w:top w:val="single" w:sz="4" w:space="0" w:color="auto"/>
              <w:left w:val="single" w:sz="4" w:space="0" w:color="auto"/>
              <w:bottom w:val="single" w:sz="4" w:space="0" w:color="auto"/>
              <w:right w:val="single" w:sz="4" w:space="0" w:color="auto"/>
            </w:tcBorders>
            <w:vAlign w:val="center"/>
            <w:hideMark/>
          </w:tcPr>
          <w:p w:rsidR="00B55055" w:rsidRPr="00775DD0" w:rsidRDefault="00B55055" w:rsidP="009359D7">
            <w:pPr>
              <w:rPr>
                <w:rFonts w:eastAsia="Times New Roman"/>
                <w:b/>
                <w:lang w:eastAsia="tr-TR"/>
              </w:rPr>
            </w:pPr>
            <w:r w:rsidRPr="00775DD0">
              <w:rPr>
                <w:rFonts w:eastAsia="Times New Roman"/>
                <w:b/>
                <w:lang w:eastAsia="tr-TR"/>
              </w:rPr>
              <w:t>İlgili Daire</w:t>
            </w:r>
          </w:p>
        </w:tc>
        <w:tc>
          <w:tcPr>
            <w:tcW w:w="4583" w:type="dxa"/>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rPr>
                <w:rFonts w:eastAsia="Times New Roman"/>
                <w:lang w:eastAsia="tr-TR"/>
              </w:rPr>
            </w:pPr>
          </w:p>
        </w:tc>
      </w:tr>
      <w:tr w:rsidR="00B55055" w:rsidRPr="00775DD0" w:rsidTr="009359D7">
        <w:trPr>
          <w:trHeight w:val="545"/>
        </w:trPr>
        <w:tc>
          <w:tcPr>
            <w:tcW w:w="4600" w:type="dxa"/>
            <w:tcBorders>
              <w:top w:val="single" w:sz="4" w:space="0" w:color="auto"/>
              <w:left w:val="single" w:sz="4" w:space="0" w:color="auto"/>
              <w:bottom w:val="single" w:sz="4" w:space="0" w:color="auto"/>
              <w:right w:val="single" w:sz="4" w:space="0" w:color="auto"/>
            </w:tcBorders>
            <w:vAlign w:val="center"/>
            <w:hideMark/>
          </w:tcPr>
          <w:p w:rsidR="00B55055" w:rsidRPr="00775DD0" w:rsidRDefault="00B55055" w:rsidP="009359D7">
            <w:pPr>
              <w:rPr>
                <w:rFonts w:eastAsia="Times New Roman"/>
                <w:b/>
                <w:lang w:eastAsia="tr-TR"/>
              </w:rPr>
            </w:pPr>
            <w:r w:rsidRPr="00775DD0">
              <w:rPr>
                <w:rFonts w:eastAsia="Times New Roman"/>
                <w:b/>
                <w:lang w:eastAsia="tr-TR"/>
              </w:rPr>
              <w:t>DOKYÖN Başvuru Sayısı</w:t>
            </w:r>
          </w:p>
        </w:tc>
        <w:tc>
          <w:tcPr>
            <w:tcW w:w="4583" w:type="dxa"/>
            <w:tcBorders>
              <w:top w:val="single" w:sz="4" w:space="0" w:color="auto"/>
              <w:left w:val="single" w:sz="4" w:space="0" w:color="auto"/>
              <w:bottom w:val="single" w:sz="4" w:space="0" w:color="auto"/>
              <w:right w:val="single" w:sz="4" w:space="0" w:color="auto"/>
            </w:tcBorders>
            <w:vAlign w:val="center"/>
          </w:tcPr>
          <w:p w:rsidR="00B55055" w:rsidRPr="00775DD0" w:rsidRDefault="00B55055" w:rsidP="009359D7">
            <w:pPr>
              <w:rPr>
                <w:rFonts w:eastAsia="Times New Roman"/>
                <w:lang w:eastAsia="tr-TR"/>
              </w:rPr>
            </w:pPr>
          </w:p>
        </w:tc>
      </w:tr>
    </w:tbl>
    <w:p w:rsidR="00B55055" w:rsidRPr="00775DD0" w:rsidRDefault="00B55055" w:rsidP="00B55055">
      <w:pPr>
        <w:spacing w:before="240"/>
        <w:rPr>
          <w:rFonts w:eastAsia="Times New Roman"/>
          <w:b/>
        </w:rPr>
      </w:pPr>
    </w:p>
    <w:p w:rsidR="00B55055" w:rsidRPr="00775DD0" w:rsidRDefault="00B55055" w:rsidP="00B55055">
      <w:pPr>
        <w:spacing w:before="240"/>
        <w:rPr>
          <w:rFonts w:eastAsia="Times New Roman"/>
          <w:b/>
        </w:rPr>
      </w:pPr>
    </w:p>
    <w:tbl>
      <w:tblPr>
        <w:tblW w:w="9204" w:type="dxa"/>
        <w:tblInd w:w="-38" w:type="dxa"/>
        <w:tblBorders>
          <w:top w:val="single" w:sz="4" w:space="0" w:color="auto"/>
        </w:tblBorders>
        <w:tblCellMar>
          <w:left w:w="70" w:type="dxa"/>
          <w:right w:w="70" w:type="dxa"/>
        </w:tblCellMar>
        <w:tblLook w:val="04A0" w:firstRow="1" w:lastRow="0" w:firstColumn="1" w:lastColumn="0" w:noHBand="0" w:noVBand="1"/>
      </w:tblPr>
      <w:tblGrid>
        <w:gridCol w:w="3066"/>
        <w:gridCol w:w="3067"/>
        <w:gridCol w:w="3071"/>
      </w:tblGrid>
      <w:tr w:rsidR="00B55055" w:rsidRPr="00775DD0" w:rsidTr="009359D7">
        <w:trPr>
          <w:trHeight w:val="100"/>
        </w:trPr>
        <w:tc>
          <w:tcPr>
            <w:tcW w:w="9204" w:type="dxa"/>
            <w:gridSpan w:val="3"/>
            <w:tcBorders>
              <w:top w:val="single" w:sz="4" w:space="0" w:color="auto"/>
              <w:left w:val="single" w:sz="4" w:space="0" w:color="auto"/>
              <w:bottom w:val="nil"/>
              <w:right w:val="single" w:sz="4" w:space="0" w:color="auto"/>
            </w:tcBorders>
          </w:tcPr>
          <w:p w:rsidR="00B55055" w:rsidRPr="00775DD0" w:rsidRDefault="00B55055" w:rsidP="009359D7">
            <w:pPr>
              <w:rPr>
                <w:rFonts w:eastAsia="Times New Roman"/>
                <w:b/>
                <w:lang w:eastAsia="tr-TR"/>
              </w:rPr>
            </w:pPr>
          </w:p>
          <w:p w:rsidR="00B55055" w:rsidRPr="00775DD0" w:rsidRDefault="00B55055" w:rsidP="009359D7">
            <w:pPr>
              <w:rPr>
                <w:rFonts w:eastAsia="Times New Roman"/>
                <w:lang w:eastAsia="tr-TR"/>
              </w:rPr>
            </w:pPr>
            <w:r w:rsidRPr="00775DD0">
              <w:rPr>
                <w:rFonts w:eastAsia="Times New Roman"/>
                <w:b/>
                <w:lang w:eastAsia="tr-TR"/>
              </w:rPr>
              <w:t xml:space="preserve">Özgeçmiş: </w:t>
            </w:r>
            <w:r w:rsidRPr="00775DD0">
              <w:rPr>
                <w:rFonts w:eastAsia="Times New Roman"/>
                <w:sz w:val="20"/>
                <w:szCs w:val="20"/>
                <w:lang w:eastAsia="tr-TR"/>
              </w:rPr>
              <w:t>TAGEM formatında eklenecektir.</w:t>
            </w:r>
          </w:p>
          <w:p w:rsidR="00B55055" w:rsidRPr="00775DD0" w:rsidRDefault="00B55055" w:rsidP="009359D7">
            <w:pPr>
              <w:rPr>
                <w:rFonts w:eastAsia="Times New Roman"/>
                <w:b/>
                <w:lang w:eastAsia="tr-TR"/>
              </w:rPr>
            </w:pPr>
          </w:p>
        </w:tc>
      </w:tr>
      <w:tr w:rsidR="00B55055" w:rsidRPr="00775DD0" w:rsidTr="009359D7">
        <w:trPr>
          <w:trHeight w:val="464"/>
        </w:trPr>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5055" w:rsidRPr="00775DD0" w:rsidRDefault="00B55055" w:rsidP="009359D7">
            <w:pPr>
              <w:rPr>
                <w:rFonts w:eastAsia="Times New Roman"/>
                <w:b/>
                <w:lang w:eastAsia="tr-TR"/>
              </w:rPr>
            </w:pPr>
            <w:r w:rsidRPr="00775DD0">
              <w:rPr>
                <w:rFonts w:eastAsia="Times New Roman"/>
                <w:b/>
                <w:lang w:eastAsia="tr-TR"/>
              </w:rPr>
              <w:t xml:space="preserve">*Konu Başlığı 1 </w:t>
            </w:r>
          </w:p>
        </w:tc>
        <w:tc>
          <w:tcPr>
            <w:tcW w:w="3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5055" w:rsidRPr="00775DD0" w:rsidRDefault="00B55055" w:rsidP="009359D7">
            <w:pPr>
              <w:rPr>
                <w:rFonts w:eastAsia="Times New Roman"/>
                <w:b/>
                <w:lang w:eastAsia="tr-TR"/>
              </w:rPr>
            </w:pPr>
            <w:r w:rsidRPr="00775DD0">
              <w:rPr>
                <w:rFonts w:eastAsia="Times New Roman"/>
                <w:b/>
                <w:lang w:eastAsia="tr-TR"/>
              </w:rPr>
              <w:t xml:space="preserve">*Konu Başlığı 2 </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5055" w:rsidRPr="00775DD0" w:rsidRDefault="00B55055" w:rsidP="009359D7">
            <w:pPr>
              <w:rPr>
                <w:rFonts w:eastAsia="Times New Roman"/>
                <w:b/>
                <w:lang w:eastAsia="tr-TR"/>
              </w:rPr>
            </w:pPr>
            <w:r w:rsidRPr="00775DD0">
              <w:rPr>
                <w:rFonts w:eastAsia="Times New Roman"/>
                <w:b/>
                <w:lang w:eastAsia="tr-TR"/>
              </w:rPr>
              <w:t xml:space="preserve">*Konu Başlığı 3 </w:t>
            </w:r>
          </w:p>
        </w:tc>
      </w:tr>
      <w:tr w:rsidR="00B55055" w:rsidRPr="00775DD0" w:rsidTr="009359D7">
        <w:trPr>
          <w:trHeight w:val="745"/>
        </w:trPr>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5055" w:rsidRPr="00775DD0" w:rsidRDefault="00B55055" w:rsidP="009359D7">
            <w:pPr>
              <w:rPr>
                <w:rFonts w:eastAsia="Times New Roman"/>
                <w:lang w:eastAsia="tr-TR"/>
              </w:rPr>
            </w:pPr>
            <w:r w:rsidRPr="00775DD0">
              <w:rPr>
                <w:rFonts w:eastAsia="Times New Roman"/>
                <w:lang w:eastAsia="tr-TR"/>
              </w:rPr>
              <w:t>Geniş Özet;</w:t>
            </w:r>
          </w:p>
          <w:p w:rsidR="00B55055" w:rsidRPr="00775DD0" w:rsidRDefault="00B55055" w:rsidP="009359D7">
            <w:pPr>
              <w:autoSpaceDE w:val="0"/>
              <w:autoSpaceDN w:val="0"/>
              <w:adjustRightInd w:val="0"/>
              <w:rPr>
                <w:rFonts w:eastAsia="Times New Roman"/>
                <w:bCs/>
              </w:rPr>
            </w:pPr>
            <w:r w:rsidRPr="00775DD0">
              <w:rPr>
                <w:rFonts w:eastAsia="Times New Roman"/>
              </w:rPr>
              <w:t>Başlık, giriş, materyal metot ve beklenen sonuçlar</w:t>
            </w:r>
          </w:p>
        </w:tc>
        <w:tc>
          <w:tcPr>
            <w:tcW w:w="3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5055" w:rsidRPr="00775DD0" w:rsidRDefault="00B55055" w:rsidP="009359D7">
            <w:pPr>
              <w:rPr>
                <w:rFonts w:eastAsia="Times New Roman"/>
                <w:lang w:eastAsia="tr-TR"/>
              </w:rPr>
            </w:pPr>
            <w:r w:rsidRPr="00775DD0">
              <w:rPr>
                <w:rFonts w:eastAsia="Times New Roman"/>
                <w:lang w:eastAsia="tr-TR"/>
              </w:rPr>
              <w:t>Geniş Özet;</w:t>
            </w:r>
          </w:p>
          <w:p w:rsidR="00B55055" w:rsidRPr="00775DD0" w:rsidRDefault="00B55055" w:rsidP="009359D7">
            <w:pPr>
              <w:rPr>
                <w:rFonts w:eastAsia="Times New Roman"/>
                <w:lang w:eastAsia="tr-TR"/>
              </w:rPr>
            </w:pPr>
            <w:r w:rsidRPr="00775DD0">
              <w:rPr>
                <w:rFonts w:eastAsia="Times New Roman"/>
                <w:lang w:eastAsia="tr-TR"/>
              </w:rPr>
              <w:t>Başlık, giriş, materyal metot ve beklenen sonuçlar</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5055" w:rsidRPr="00775DD0" w:rsidRDefault="00B55055" w:rsidP="009359D7">
            <w:pPr>
              <w:rPr>
                <w:rFonts w:eastAsia="Times New Roman"/>
                <w:lang w:eastAsia="tr-TR"/>
              </w:rPr>
            </w:pPr>
            <w:r w:rsidRPr="00775DD0">
              <w:rPr>
                <w:rFonts w:eastAsia="Times New Roman"/>
                <w:lang w:eastAsia="tr-TR"/>
              </w:rPr>
              <w:t>Geniş Özet;</w:t>
            </w:r>
          </w:p>
          <w:p w:rsidR="00B55055" w:rsidRPr="00775DD0" w:rsidRDefault="00B55055" w:rsidP="009359D7">
            <w:pPr>
              <w:rPr>
                <w:rFonts w:eastAsia="Times New Roman"/>
                <w:lang w:eastAsia="tr-TR"/>
              </w:rPr>
            </w:pPr>
            <w:r w:rsidRPr="00775DD0">
              <w:rPr>
                <w:rFonts w:eastAsia="Times New Roman"/>
                <w:lang w:eastAsia="tr-TR"/>
              </w:rPr>
              <w:t>Başlık, giriş, materyal metot ve beklenen sonuçlar</w:t>
            </w:r>
          </w:p>
        </w:tc>
      </w:tr>
    </w:tbl>
    <w:p w:rsidR="00B55055" w:rsidRPr="00775DD0" w:rsidRDefault="00B55055" w:rsidP="00B55055">
      <w:pPr>
        <w:rPr>
          <w:rFonts w:eastAsia="Times New Roman"/>
          <w:b/>
          <w:sz w:val="20"/>
          <w:szCs w:val="20"/>
        </w:rPr>
      </w:pPr>
      <w:r w:rsidRPr="00775DD0">
        <w:rPr>
          <w:rFonts w:eastAsia="Times New Roman"/>
          <w:b/>
          <w:sz w:val="20"/>
          <w:szCs w:val="20"/>
          <w:lang w:eastAsia="tr-TR"/>
        </w:rPr>
        <w:t>*</w:t>
      </w:r>
      <w:r w:rsidRPr="00775DD0">
        <w:rPr>
          <w:rFonts w:eastAsia="Times New Roman"/>
          <w:sz w:val="20"/>
          <w:szCs w:val="20"/>
          <w:lang w:eastAsia="tr-TR"/>
        </w:rPr>
        <w:t>Tez Konu Başlıklarının Özeti</w:t>
      </w:r>
    </w:p>
    <w:p w:rsidR="00B55055" w:rsidRPr="00775DD0" w:rsidRDefault="00B55055" w:rsidP="00B55055">
      <w:pPr>
        <w:jc w:val="both"/>
        <w:rPr>
          <w:rFonts w:eastAsia="Times New Roman"/>
          <w:lang w:eastAsia="tr-TR"/>
        </w:rPr>
      </w:pPr>
    </w:p>
    <w:p w:rsidR="00B55055" w:rsidRPr="00775DD0" w:rsidRDefault="00B55055" w:rsidP="00B55055">
      <w:pPr>
        <w:pStyle w:val="EKLER"/>
      </w:pPr>
    </w:p>
    <w:p w:rsidR="00B55055" w:rsidRPr="00775DD0" w:rsidRDefault="00B55055" w:rsidP="00B55055">
      <w:pPr>
        <w:pStyle w:val="Default"/>
        <w:jc w:val="both"/>
        <w:rPr>
          <w:bCs/>
          <w:color w:val="auto"/>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p w:rsidR="00B55055" w:rsidRPr="00775DD0" w:rsidRDefault="00B55055" w:rsidP="00B55055">
      <w:pPr>
        <w:pStyle w:val="EKLER"/>
      </w:pPr>
      <w:r w:rsidRPr="00775DD0">
        <w:t>EK 12</w:t>
      </w: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r w:rsidRPr="00775DD0">
        <w:rPr>
          <w:noProof/>
          <w:lang w:eastAsia="tr-TR"/>
        </w:rPr>
        <mc:AlternateContent>
          <mc:Choice Requires="wps">
            <w:drawing>
              <wp:anchor distT="0" distB="0" distL="114300" distR="114300" simplePos="0" relativeHeight="251679744" behindDoc="0" locked="0" layoutInCell="1" allowOverlap="1" wp14:anchorId="5790585D" wp14:editId="579AC1C6">
                <wp:simplePos x="0" y="0"/>
                <wp:positionH relativeFrom="column">
                  <wp:posOffset>6562725</wp:posOffset>
                </wp:positionH>
                <wp:positionV relativeFrom="paragraph">
                  <wp:posOffset>35560</wp:posOffset>
                </wp:positionV>
                <wp:extent cx="571500" cy="22860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C572A759-6A51-4108-AA02-DFA0A04FC94B}"/>
                        </a:extLst>
                      </wps:spPr>
                      <wps:txbx>
                        <w:txbxContent>
                          <w:p w:rsidR="00B55055" w:rsidRDefault="00B55055" w:rsidP="00B55055">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8</w:t>
                            </w:r>
                          </w:p>
                          <w:p w:rsidR="00B55055" w:rsidRPr="003E1406" w:rsidRDefault="00B55055" w:rsidP="00B55055">
                            <w:pPr>
                              <w:rPr>
                                <w:rFonts w:ascii="Times" w:hAnsi="Times"/>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0585D" id="_x0000_s1039" type="#_x0000_t202" style="position:absolute;left:0;text-align:left;margin-left:516.75pt;margin-top:2.8pt;width: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" filled="f" stroked="f">
                <v:path arrowok="t"/>
                <v:textbox>
                  <w:txbxContent>
                    <w:p w:rsidR="00B55055" w:rsidRDefault="00B55055" w:rsidP="00B55055">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8</w:t>
                      </w:r>
                    </w:p>
                    <w:p w:rsidR="00B55055" w:rsidRPr="003E1406" w:rsidRDefault="00B55055" w:rsidP="00B55055">
                      <w:pPr>
                        <w:rPr>
                          <w:rFonts w:ascii="Times" w:hAnsi="Times"/>
                          <w:b/>
                          <w:sz w:val="20"/>
                          <w:szCs w:val="20"/>
                          <w:u w:val="single"/>
                        </w:rPr>
                      </w:pPr>
                    </w:p>
                  </w:txbxContent>
                </v:textbox>
              </v:shape>
            </w:pict>
          </mc:Fallback>
        </mc:AlternateContent>
      </w:r>
      <w:r w:rsidRPr="00775DD0">
        <w:rPr>
          <w:b/>
          <w:bCs/>
        </w:rPr>
        <w:t xml:space="preserve">PSUP İZLEME VE DENETİM FORMU </w:t>
      </w:r>
    </w:p>
    <w:p w:rsidR="00B55055" w:rsidRPr="00775DD0" w:rsidRDefault="00B55055" w:rsidP="00B55055">
      <w:pPr>
        <w:widowControl w:val="0"/>
        <w:tabs>
          <w:tab w:val="left" w:pos="851"/>
        </w:tabs>
        <w:suppressAutoHyphens/>
        <w:autoSpaceDE w:val="0"/>
        <w:autoSpaceDN w:val="0"/>
        <w:adjustRightInd w:val="0"/>
        <w:spacing w:after="57" w:line="288" w:lineRule="auto"/>
        <w:jc w:val="center"/>
        <w:textAlignment w:val="center"/>
        <w:rPr>
          <w:b/>
          <w:bCs/>
        </w:rPr>
      </w:pPr>
    </w:p>
    <w:tbl>
      <w:tblPr>
        <w:tblStyle w:val="TabloKlavuzu11"/>
        <w:tblW w:w="5000" w:type="pct"/>
        <w:tblLook w:val="04A0" w:firstRow="1" w:lastRow="0" w:firstColumn="1" w:lastColumn="0" w:noHBand="0" w:noVBand="1"/>
      </w:tblPr>
      <w:tblGrid>
        <w:gridCol w:w="5572"/>
        <w:gridCol w:w="3521"/>
      </w:tblGrid>
      <w:tr w:rsidR="00B55055" w:rsidRPr="00775DD0" w:rsidTr="009359D7">
        <w:trPr>
          <w:trHeight w:hRule="exact" w:val="454"/>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 xml:space="preserve">PSUP TAKİP FORMU TARİHİ </w:t>
            </w:r>
          </w:p>
        </w:tc>
        <w:tc>
          <w:tcPr>
            <w:tcW w:w="1936" w:type="pct"/>
            <w:vAlign w:val="center"/>
          </w:tcPr>
          <w:p w:rsidR="00B55055" w:rsidRPr="00775DD0" w:rsidRDefault="00B55055" w:rsidP="009359D7">
            <w:pPr>
              <w:tabs>
                <w:tab w:val="left" w:pos="851"/>
              </w:tabs>
              <w:ind w:firstLine="567"/>
              <w:rPr>
                <w:sz w:val="22"/>
                <w:szCs w:val="22"/>
              </w:rPr>
            </w:pPr>
            <w:r w:rsidRPr="00775DD0">
              <w:rPr>
                <w:sz w:val="22"/>
                <w:szCs w:val="22"/>
              </w:rPr>
              <w:t>1.Dönem/2.Dönem</w:t>
            </w:r>
          </w:p>
        </w:tc>
      </w:tr>
      <w:tr w:rsidR="00B55055" w:rsidRPr="00775DD0" w:rsidTr="009359D7">
        <w:trPr>
          <w:trHeight w:hRule="exact" w:val="454"/>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PROJENİN YÜRÜTÜLDÜĞÜ KURUM</w:t>
            </w:r>
          </w:p>
        </w:tc>
        <w:tc>
          <w:tcPr>
            <w:tcW w:w="1936" w:type="pct"/>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PROJE ADI</w:t>
            </w:r>
          </w:p>
        </w:tc>
        <w:tc>
          <w:tcPr>
            <w:tcW w:w="1936" w:type="pct"/>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PROJE NUMARASI</w:t>
            </w:r>
          </w:p>
        </w:tc>
        <w:tc>
          <w:tcPr>
            <w:tcW w:w="1936" w:type="pct"/>
            <w:vAlign w:val="center"/>
          </w:tcPr>
          <w:p w:rsidR="00B55055" w:rsidRPr="00775DD0" w:rsidRDefault="00B55055" w:rsidP="009359D7">
            <w:pPr>
              <w:tabs>
                <w:tab w:val="left" w:pos="851"/>
              </w:tabs>
              <w:ind w:firstLine="567"/>
              <w:rPr>
                <w:sz w:val="22"/>
                <w:szCs w:val="22"/>
              </w:rPr>
            </w:pPr>
          </w:p>
        </w:tc>
      </w:tr>
      <w:tr w:rsidR="00B55055" w:rsidRPr="00775DD0" w:rsidTr="009359D7">
        <w:trPr>
          <w:trHeight w:val="461"/>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PROJENİN AMACI</w:t>
            </w:r>
          </w:p>
        </w:tc>
        <w:tc>
          <w:tcPr>
            <w:tcW w:w="1936" w:type="pct"/>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PROJE EKİBİ</w:t>
            </w:r>
          </w:p>
        </w:tc>
        <w:tc>
          <w:tcPr>
            <w:tcW w:w="1936" w:type="pct"/>
            <w:vAlign w:val="center"/>
          </w:tcPr>
          <w:p w:rsidR="00B55055" w:rsidRPr="00775DD0" w:rsidRDefault="00B55055" w:rsidP="009359D7">
            <w:pPr>
              <w:tabs>
                <w:tab w:val="left" w:pos="851"/>
              </w:tabs>
              <w:ind w:firstLine="567"/>
              <w:rPr>
                <w:sz w:val="22"/>
                <w:szCs w:val="22"/>
              </w:rPr>
            </w:pPr>
          </w:p>
        </w:tc>
      </w:tr>
      <w:tr w:rsidR="00B55055" w:rsidRPr="00775DD0" w:rsidTr="009359D7">
        <w:trPr>
          <w:trHeight w:hRule="exact" w:val="454"/>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PROJENİN BÜTÇESİ</w:t>
            </w:r>
          </w:p>
        </w:tc>
        <w:tc>
          <w:tcPr>
            <w:tcW w:w="1936" w:type="pct"/>
            <w:vAlign w:val="center"/>
          </w:tcPr>
          <w:p w:rsidR="00B55055" w:rsidRPr="00775DD0" w:rsidRDefault="00B55055" w:rsidP="009359D7">
            <w:pPr>
              <w:tabs>
                <w:tab w:val="left" w:pos="851"/>
              </w:tabs>
              <w:ind w:firstLine="567"/>
              <w:rPr>
                <w:sz w:val="22"/>
                <w:szCs w:val="22"/>
              </w:rPr>
            </w:pPr>
          </w:p>
        </w:tc>
      </w:tr>
      <w:tr w:rsidR="00B55055" w:rsidRPr="00775DD0" w:rsidTr="009359D7">
        <w:trPr>
          <w:trHeight w:val="567"/>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DARBOĞAZLAR</w:t>
            </w:r>
          </w:p>
        </w:tc>
        <w:tc>
          <w:tcPr>
            <w:tcW w:w="1936" w:type="pct"/>
            <w:vAlign w:val="center"/>
          </w:tcPr>
          <w:p w:rsidR="00B55055" w:rsidRPr="00775DD0" w:rsidRDefault="00B55055" w:rsidP="009359D7">
            <w:pPr>
              <w:tabs>
                <w:tab w:val="left" w:pos="851"/>
              </w:tabs>
              <w:ind w:firstLine="567"/>
              <w:rPr>
                <w:sz w:val="22"/>
                <w:szCs w:val="22"/>
              </w:rPr>
            </w:pPr>
          </w:p>
        </w:tc>
      </w:tr>
      <w:tr w:rsidR="00B55055" w:rsidRPr="00775DD0" w:rsidTr="009359D7">
        <w:trPr>
          <w:trHeight w:val="567"/>
        </w:trPr>
        <w:tc>
          <w:tcPr>
            <w:tcW w:w="3064" w:type="pct"/>
            <w:vAlign w:val="center"/>
          </w:tcPr>
          <w:p w:rsidR="00B55055" w:rsidRDefault="00B55055" w:rsidP="009359D7">
            <w:pPr>
              <w:tabs>
                <w:tab w:val="left" w:pos="851"/>
              </w:tabs>
              <w:ind w:firstLine="37"/>
              <w:rPr>
                <w:b/>
                <w:sz w:val="22"/>
                <w:szCs w:val="22"/>
              </w:rPr>
            </w:pPr>
          </w:p>
          <w:p w:rsidR="00B55055" w:rsidRPr="00775DD0" w:rsidRDefault="00B55055" w:rsidP="009359D7">
            <w:pPr>
              <w:tabs>
                <w:tab w:val="left" w:pos="851"/>
              </w:tabs>
              <w:ind w:firstLine="37"/>
              <w:rPr>
                <w:b/>
                <w:sz w:val="22"/>
                <w:szCs w:val="22"/>
              </w:rPr>
            </w:pPr>
          </w:p>
        </w:tc>
        <w:tc>
          <w:tcPr>
            <w:tcW w:w="1936" w:type="pct"/>
            <w:vAlign w:val="center"/>
          </w:tcPr>
          <w:p w:rsidR="00B55055" w:rsidRPr="00775DD0" w:rsidRDefault="00B55055" w:rsidP="009359D7">
            <w:pPr>
              <w:tabs>
                <w:tab w:val="left" w:pos="851"/>
              </w:tabs>
              <w:ind w:firstLine="567"/>
              <w:rPr>
                <w:sz w:val="22"/>
                <w:szCs w:val="22"/>
              </w:rPr>
            </w:pPr>
          </w:p>
        </w:tc>
      </w:tr>
      <w:tr w:rsidR="00B55055" w:rsidRPr="00775DD0" w:rsidTr="009359D7">
        <w:trPr>
          <w:trHeight w:val="547"/>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ÖNERİLER</w:t>
            </w:r>
          </w:p>
        </w:tc>
        <w:tc>
          <w:tcPr>
            <w:tcW w:w="1936" w:type="pct"/>
            <w:vAlign w:val="center"/>
          </w:tcPr>
          <w:p w:rsidR="00B55055" w:rsidRPr="00775DD0" w:rsidRDefault="00B55055" w:rsidP="009359D7">
            <w:pPr>
              <w:tabs>
                <w:tab w:val="left" w:pos="851"/>
              </w:tabs>
              <w:ind w:firstLine="567"/>
              <w:rPr>
                <w:sz w:val="22"/>
                <w:szCs w:val="22"/>
              </w:rPr>
            </w:pPr>
          </w:p>
        </w:tc>
      </w:tr>
      <w:tr w:rsidR="00B55055" w:rsidRPr="00775DD0" w:rsidTr="009359D7">
        <w:trPr>
          <w:trHeight w:val="588"/>
        </w:trPr>
        <w:tc>
          <w:tcPr>
            <w:tcW w:w="3064" w:type="pct"/>
            <w:vAlign w:val="center"/>
          </w:tcPr>
          <w:p w:rsidR="00B55055" w:rsidRPr="00775DD0" w:rsidRDefault="00B55055" w:rsidP="009359D7">
            <w:pPr>
              <w:tabs>
                <w:tab w:val="left" w:pos="851"/>
              </w:tabs>
              <w:ind w:firstLine="37"/>
              <w:rPr>
                <w:b/>
                <w:sz w:val="22"/>
                <w:szCs w:val="22"/>
              </w:rPr>
            </w:pPr>
            <w:r w:rsidRPr="00775DD0">
              <w:rPr>
                <w:b/>
                <w:sz w:val="22"/>
                <w:szCs w:val="22"/>
              </w:rPr>
              <w:t>GENEL DEĞERLENDİRME</w:t>
            </w:r>
          </w:p>
        </w:tc>
        <w:tc>
          <w:tcPr>
            <w:tcW w:w="1936" w:type="pct"/>
            <w:vAlign w:val="center"/>
          </w:tcPr>
          <w:p w:rsidR="00B55055" w:rsidRPr="00775DD0" w:rsidRDefault="00B55055" w:rsidP="009359D7">
            <w:pPr>
              <w:tabs>
                <w:tab w:val="left" w:pos="851"/>
              </w:tabs>
              <w:ind w:firstLine="567"/>
              <w:rPr>
                <w:sz w:val="22"/>
                <w:szCs w:val="22"/>
              </w:rPr>
            </w:pPr>
          </w:p>
          <w:p w:rsidR="00B55055" w:rsidRPr="00775DD0" w:rsidRDefault="00B55055" w:rsidP="009359D7">
            <w:pPr>
              <w:tabs>
                <w:tab w:val="left" w:pos="851"/>
              </w:tabs>
              <w:ind w:firstLine="567"/>
              <w:rPr>
                <w:sz w:val="22"/>
                <w:szCs w:val="22"/>
              </w:rPr>
            </w:pPr>
          </w:p>
          <w:p w:rsidR="00B55055" w:rsidRPr="00775DD0" w:rsidRDefault="00B55055" w:rsidP="009359D7">
            <w:pPr>
              <w:tabs>
                <w:tab w:val="left" w:pos="851"/>
              </w:tabs>
              <w:ind w:firstLine="567"/>
              <w:rPr>
                <w:sz w:val="22"/>
                <w:szCs w:val="22"/>
              </w:rPr>
            </w:pPr>
          </w:p>
        </w:tc>
      </w:tr>
    </w:tbl>
    <w:p w:rsidR="00B55055" w:rsidRPr="00775DD0" w:rsidRDefault="00B55055" w:rsidP="00B55055">
      <w:pPr>
        <w:spacing w:after="160" w:line="259" w:lineRule="auto"/>
        <w:rPr>
          <w:rFonts w:eastAsia="Calibri"/>
          <w:sz w:val="22"/>
          <w:szCs w:val="22"/>
        </w:rPr>
      </w:pPr>
    </w:p>
    <w:tbl>
      <w:tblPr>
        <w:tblStyle w:val="TabloKlavuzu11"/>
        <w:tblW w:w="9000" w:type="dxa"/>
        <w:tblInd w:w="108" w:type="dxa"/>
        <w:tblLook w:val="04A0" w:firstRow="1" w:lastRow="0" w:firstColumn="1" w:lastColumn="0" w:noHBand="0" w:noVBand="1"/>
      </w:tblPr>
      <w:tblGrid>
        <w:gridCol w:w="772"/>
        <w:gridCol w:w="1632"/>
        <w:gridCol w:w="2413"/>
        <w:gridCol w:w="2367"/>
        <w:gridCol w:w="1816"/>
      </w:tblGrid>
      <w:tr w:rsidR="00B55055" w:rsidRPr="00775DD0" w:rsidTr="009359D7">
        <w:trPr>
          <w:trHeight w:val="588"/>
        </w:trPr>
        <w:tc>
          <w:tcPr>
            <w:tcW w:w="9000" w:type="dxa"/>
            <w:gridSpan w:val="5"/>
            <w:vAlign w:val="center"/>
          </w:tcPr>
          <w:p w:rsidR="00B55055" w:rsidRPr="00775DD0" w:rsidRDefault="00B55055" w:rsidP="009359D7">
            <w:pPr>
              <w:numPr>
                <w:ilvl w:val="0"/>
                <w:numId w:val="25"/>
              </w:numPr>
              <w:tabs>
                <w:tab w:val="left" w:pos="851"/>
              </w:tabs>
              <w:contextualSpacing/>
              <w:jc w:val="both"/>
              <w:rPr>
                <w:b/>
                <w:sz w:val="22"/>
                <w:szCs w:val="22"/>
              </w:rPr>
            </w:pPr>
            <w:r w:rsidRPr="00775DD0">
              <w:rPr>
                <w:b/>
                <w:sz w:val="22"/>
                <w:szCs w:val="22"/>
              </w:rPr>
              <w:t>ÇIKTILARIN UYGULAMAYA AKTARILMASI VE YAYGINLAŞTIRILMASI</w:t>
            </w:r>
          </w:p>
          <w:p w:rsidR="00B55055" w:rsidRPr="00775DD0" w:rsidRDefault="00B55055" w:rsidP="009359D7">
            <w:pPr>
              <w:tabs>
                <w:tab w:val="left" w:pos="851"/>
              </w:tabs>
              <w:jc w:val="both"/>
              <w:rPr>
                <w:sz w:val="18"/>
                <w:szCs w:val="18"/>
              </w:rPr>
            </w:pPr>
            <w:r w:rsidRPr="00775DD0">
              <w:rPr>
                <w:sz w:val="18"/>
                <w:szCs w:val="18"/>
              </w:rPr>
              <w:t>Sonuç PSUP (EK-6C) planında yer alan aktivitelerin takvim doğrultusunda gerçekleştirilen/gerçekleştirilemeyen faaliyetleri gerekçeleriyle yazılacaktır)</w:t>
            </w:r>
          </w:p>
        </w:tc>
      </w:tr>
      <w:tr w:rsidR="00B55055" w:rsidRPr="00775DD0" w:rsidTr="009359D7">
        <w:trPr>
          <w:trHeight w:val="588"/>
        </w:trPr>
        <w:tc>
          <w:tcPr>
            <w:tcW w:w="772" w:type="dxa"/>
            <w:vAlign w:val="center"/>
          </w:tcPr>
          <w:p w:rsidR="00B55055" w:rsidRPr="00775DD0" w:rsidRDefault="00B55055" w:rsidP="009359D7">
            <w:pPr>
              <w:tabs>
                <w:tab w:val="left" w:pos="851"/>
              </w:tabs>
              <w:ind w:firstLine="201"/>
              <w:jc w:val="both"/>
              <w:rPr>
                <w:sz w:val="22"/>
                <w:szCs w:val="22"/>
              </w:rPr>
            </w:pPr>
            <w:r w:rsidRPr="00775DD0">
              <w:rPr>
                <w:sz w:val="22"/>
                <w:szCs w:val="22"/>
              </w:rPr>
              <w:t>Sıra</w:t>
            </w:r>
          </w:p>
        </w:tc>
        <w:tc>
          <w:tcPr>
            <w:tcW w:w="1696" w:type="dxa"/>
            <w:vAlign w:val="center"/>
          </w:tcPr>
          <w:p w:rsidR="00B55055" w:rsidRPr="00775DD0" w:rsidRDefault="00B55055" w:rsidP="009359D7">
            <w:pPr>
              <w:tabs>
                <w:tab w:val="left" w:pos="851"/>
              </w:tabs>
              <w:jc w:val="both"/>
              <w:rPr>
                <w:sz w:val="22"/>
                <w:szCs w:val="22"/>
              </w:rPr>
            </w:pPr>
            <w:r w:rsidRPr="00775DD0">
              <w:rPr>
                <w:sz w:val="22"/>
                <w:szCs w:val="22"/>
              </w:rPr>
              <w:t>Proje Çıktıları</w:t>
            </w:r>
          </w:p>
        </w:tc>
        <w:tc>
          <w:tcPr>
            <w:tcW w:w="2481" w:type="dxa"/>
            <w:vAlign w:val="center"/>
          </w:tcPr>
          <w:p w:rsidR="00B55055" w:rsidRPr="00775DD0" w:rsidRDefault="00B55055" w:rsidP="009359D7">
            <w:pPr>
              <w:tabs>
                <w:tab w:val="left" w:pos="851"/>
              </w:tabs>
              <w:jc w:val="both"/>
              <w:rPr>
                <w:sz w:val="22"/>
                <w:szCs w:val="22"/>
              </w:rPr>
            </w:pPr>
            <w:r w:rsidRPr="00775DD0">
              <w:rPr>
                <w:sz w:val="22"/>
                <w:szCs w:val="22"/>
              </w:rPr>
              <w:t>Çıktıların Uygulama Aktarım ve Yaygınlaştırılma Adımları</w:t>
            </w:r>
          </w:p>
        </w:tc>
        <w:tc>
          <w:tcPr>
            <w:tcW w:w="2367" w:type="dxa"/>
            <w:vAlign w:val="center"/>
          </w:tcPr>
          <w:p w:rsidR="00B55055" w:rsidRPr="00775DD0" w:rsidRDefault="00B55055" w:rsidP="009359D7">
            <w:pPr>
              <w:tabs>
                <w:tab w:val="left" w:pos="851"/>
              </w:tabs>
              <w:jc w:val="both"/>
              <w:rPr>
                <w:sz w:val="22"/>
                <w:szCs w:val="22"/>
              </w:rPr>
            </w:pPr>
            <w:r w:rsidRPr="00775DD0">
              <w:rPr>
                <w:sz w:val="22"/>
                <w:szCs w:val="22"/>
              </w:rPr>
              <w:t>Uygulamaya Aktarım/Yaygınlaştırma Tarihi</w:t>
            </w:r>
          </w:p>
        </w:tc>
        <w:tc>
          <w:tcPr>
            <w:tcW w:w="1684" w:type="dxa"/>
            <w:vAlign w:val="center"/>
          </w:tcPr>
          <w:p w:rsidR="00B55055" w:rsidRPr="00775DD0" w:rsidRDefault="00B55055" w:rsidP="009359D7">
            <w:pPr>
              <w:tabs>
                <w:tab w:val="left" w:pos="851"/>
              </w:tabs>
              <w:jc w:val="both"/>
              <w:rPr>
                <w:sz w:val="22"/>
                <w:szCs w:val="22"/>
              </w:rPr>
            </w:pPr>
            <w:r w:rsidRPr="00775DD0">
              <w:rPr>
                <w:sz w:val="22"/>
                <w:szCs w:val="22"/>
              </w:rPr>
              <w:t>Açıklama</w:t>
            </w:r>
          </w:p>
          <w:p w:rsidR="00B55055" w:rsidRPr="00775DD0" w:rsidRDefault="00B55055" w:rsidP="009359D7">
            <w:pPr>
              <w:tabs>
                <w:tab w:val="left" w:pos="851"/>
              </w:tabs>
              <w:jc w:val="both"/>
              <w:rPr>
                <w:sz w:val="18"/>
                <w:szCs w:val="18"/>
              </w:rPr>
            </w:pPr>
            <w:r w:rsidRPr="00775DD0">
              <w:rPr>
                <w:sz w:val="18"/>
                <w:szCs w:val="18"/>
              </w:rPr>
              <w:t>(Gerçekleştirilen/</w:t>
            </w:r>
          </w:p>
          <w:p w:rsidR="00B55055" w:rsidRPr="00775DD0" w:rsidRDefault="00B55055" w:rsidP="009359D7">
            <w:pPr>
              <w:tabs>
                <w:tab w:val="left" w:pos="851"/>
              </w:tabs>
              <w:jc w:val="both"/>
              <w:rPr>
                <w:sz w:val="22"/>
                <w:szCs w:val="22"/>
              </w:rPr>
            </w:pPr>
            <w:r w:rsidRPr="00775DD0">
              <w:rPr>
                <w:sz w:val="18"/>
                <w:szCs w:val="18"/>
              </w:rPr>
              <w:t>Gerçekleştirilemeyen)</w:t>
            </w:r>
          </w:p>
        </w:tc>
      </w:tr>
      <w:tr w:rsidR="00B55055" w:rsidRPr="00775DD0" w:rsidTr="009359D7">
        <w:trPr>
          <w:trHeight w:val="588"/>
        </w:trPr>
        <w:tc>
          <w:tcPr>
            <w:tcW w:w="772" w:type="dxa"/>
            <w:vAlign w:val="center"/>
          </w:tcPr>
          <w:p w:rsidR="00B55055" w:rsidRPr="00775DD0" w:rsidRDefault="00B55055" w:rsidP="009359D7">
            <w:pPr>
              <w:tabs>
                <w:tab w:val="left" w:pos="851"/>
              </w:tabs>
              <w:ind w:firstLine="201"/>
              <w:rPr>
                <w:sz w:val="22"/>
                <w:szCs w:val="22"/>
              </w:rPr>
            </w:pPr>
            <w:r w:rsidRPr="00775DD0">
              <w:rPr>
                <w:sz w:val="22"/>
                <w:szCs w:val="22"/>
              </w:rPr>
              <w:t>1</w:t>
            </w:r>
          </w:p>
        </w:tc>
        <w:tc>
          <w:tcPr>
            <w:tcW w:w="1696" w:type="dxa"/>
            <w:vAlign w:val="center"/>
          </w:tcPr>
          <w:p w:rsidR="00B55055" w:rsidRPr="00775DD0" w:rsidRDefault="00B55055" w:rsidP="009359D7">
            <w:pPr>
              <w:tabs>
                <w:tab w:val="left" w:pos="851"/>
              </w:tabs>
              <w:ind w:firstLine="567"/>
              <w:rPr>
                <w:sz w:val="22"/>
                <w:szCs w:val="22"/>
              </w:rPr>
            </w:pPr>
          </w:p>
        </w:tc>
        <w:tc>
          <w:tcPr>
            <w:tcW w:w="2481" w:type="dxa"/>
            <w:vAlign w:val="center"/>
          </w:tcPr>
          <w:p w:rsidR="00B55055" w:rsidRPr="00775DD0" w:rsidRDefault="00B55055" w:rsidP="009359D7">
            <w:pPr>
              <w:tabs>
                <w:tab w:val="left" w:pos="851"/>
              </w:tabs>
              <w:ind w:firstLine="567"/>
              <w:rPr>
                <w:sz w:val="22"/>
                <w:szCs w:val="22"/>
              </w:rPr>
            </w:pPr>
          </w:p>
        </w:tc>
        <w:tc>
          <w:tcPr>
            <w:tcW w:w="2367" w:type="dxa"/>
            <w:vAlign w:val="center"/>
          </w:tcPr>
          <w:p w:rsidR="00B55055" w:rsidRPr="00775DD0" w:rsidRDefault="00B55055" w:rsidP="009359D7">
            <w:pPr>
              <w:tabs>
                <w:tab w:val="left" w:pos="851"/>
              </w:tabs>
              <w:ind w:firstLine="567"/>
              <w:rPr>
                <w:sz w:val="22"/>
                <w:szCs w:val="22"/>
              </w:rPr>
            </w:pPr>
          </w:p>
        </w:tc>
        <w:tc>
          <w:tcPr>
            <w:tcW w:w="1684"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88"/>
        </w:trPr>
        <w:tc>
          <w:tcPr>
            <w:tcW w:w="772" w:type="dxa"/>
            <w:vAlign w:val="center"/>
          </w:tcPr>
          <w:p w:rsidR="00B55055" w:rsidRPr="00775DD0" w:rsidRDefault="00B55055" w:rsidP="009359D7">
            <w:pPr>
              <w:tabs>
                <w:tab w:val="left" w:pos="851"/>
              </w:tabs>
              <w:ind w:firstLine="201"/>
              <w:rPr>
                <w:sz w:val="22"/>
                <w:szCs w:val="22"/>
              </w:rPr>
            </w:pPr>
            <w:r w:rsidRPr="00775DD0">
              <w:rPr>
                <w:sz w:val="22"/>
                <w:szCs w:val="22"/>
              </w:rPr>
              <w:t>2</w:t>
            </w:r>
          </w:p>
        </w:tc>
        <w:tc>
          <w:tcPr>
            <w:tcW w:w="1696" w:type="dxa"/>
            <w:vAlign w:val="center"/>
          </w:tcPr>
          <w:p w:rsidR="00B55055" w:rsidRPr="00775DD0" w:rsidRDefault="00B55055" w:rsidP="009359D7">
            <w:pPr>
              <w:tabs>
                <w:tab w:val="left" w:pos="851"/>
              </w:tabs>
              <w:ind w:firstLine="567"/>
              <w:rPr>
                <w:sz w:val="22"/>
                <w:szCs w:val="22"/>
              </w:rPr>
            </w:pPr>
          </w:p>
        </w:tc>
        <w:tc>
          <w:tcPr>
            <w:tcW w:w="2481" w:type="dxa"/>
            <w:vAlign w:val="center"/>
          </w:tcPr>
          <w:p w:rsidR="00B55055" w:rsidRPr="00775DD0" w:rsidRDefault="00B55055" w:rsidP="009359D7">
            <w:pPr>
              <w:tabs>
                <w:tab w:val="left" w:pos="851"/>
              </w:tabs>
              <w:ind w:firstLine="567"/>
              <w:rPr>
                <w:sz w:val="22"/>
                <w:szCs w:val="22"/>
              </w:rPr>
            </w:pPr>
          </w:p>
        </w:tc>
        <w:tc>
          <w:tcPr>
            <w:tcW w:w="2367" w:type="dxa"/>
            <w:vAlign w:val="center"/>
          </w:tcPr>
          <w:p w:rsidR="00B55055" w:rsidRPr="00775DD0" w:rsidRDefault="00B55055" w:rsidP="009359D7">
            <w:pPr>
              <w:tabs>
                <w:tab w:val="left" w:pos="851"/>
              </w:tabs>
              <w:ind w:firstLine="567"/>
              <w:rPr>
                <w:sz w:val="22"/>
                <w:szCs w:val="22"/>
              </w:rPr>
            </w:pPr>
          </w:p>
        </w:tc>
        <w:tc>
          <w:tcPr>
            <w:tcW w:w="1684"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88"/>
        </w:trPr>
        <w:tc>
          <w:tcPr>
            <w:tcW w:w="772" w:type="dxa"/>
            <w:vAlign w:val="center"/>
          </w:tcPr>
          <w:p w:rsidR="00B55055" w:rsidRPr="00775DD0" w:rsidRDefault="00B55055" w:rsidP="009359D7">
            <w:pPr>
              <w:tabs>
                <w:tab w:val="left" w:pos="851"/>
              </w:tabs>
              <w:ind w:firstLine="201"/>
              <w:rPr>
                <w:sz w:val="22"/>
                <w:szCs w:val="22"/>
              </w:rPr>
            </w:pPr>
            <w:r w:rsidRPr="00775DD0">
              <w:rPr>
                <w:sz w:val="22"/>
                <w:szCs w:val="22"/>
              </w:rPr>
              <w:t>3</w:t>
            </w:r>
          </w:p>
        </w:tc>
        <w:tc>
          <w:tcPr>
            <w:tcW w:w="1696" w:type="dxa"/>
            <w:vAlign w:val="center"/>
          </w:tcPr>
          <w:p w:rsidR="00B55055" w:rsidRPr="00775DD0" w:rsidRDefault="00B55055" w:rsidP="009359D7">
            <w:pPr>
              <w:tabs>
                <w:tab w:val="left" w:pos="851"/>
              </w:tabs>
              <w:ind w:firstLine="567"/>
              <w:rPr>
                <w:sz w:val="22"/>
                <w:szCs w:val="22"/>
              </w:rPr>
            </w:pPr>
          </w:p>
        </w:tc>
        <w:tc>
          <w:tcPr>
            <w:tcW w:w="2481" w:type="dxa"/>
            <w:vAlign w:val="center"/>
          </w:tcPr>
          <w:p w:rsidR="00B55055" w:rsidRPr="00775DD0" w:rsidRDefault="00B55055" w:rsidP="009359D7">
            <w:pPr>
              <w:tabs>
                <w:tab w:val="left" w:pos="851"/>
              </w:tabs>
              <w:ind w:firstLine="567"/>
              <w:rPr>
                <w:sz w:val="22"/>
                <w:szCs w:val="22"/>
              </w:rPr>
            </w:pPr>
          </w:p>
        </w:tc>
        <w:tc>
          <w:tcPr>
            <w:tcW w:w="2367" w:type="dxa"/>
            <w:vAlign w:val="center"/>
          </w:tcPr>
          <w:p w:rsidR="00B55055" w:rsidRPr="00775DD0" w:rsidRDefault="00B55055" w:rsidP="009359D7">
            <w:pPr>
              <w:tabs>
                <w:tab w:val="left" w:pos="851"/>
              </w:tabs>
              <w:ind w:firstLine="567"/>
              <w:rPr>
                <w:sz w:val="22"/>
                <w:szCs w:val="22"/>
              </w:rPr>
            </w:pPr>
          </w:p>
        </w:tc>
        <w:tc>
          <w:tcPr>
            <w:tcW w:w="1684" w:type="dxa"/>
            <w:vAlign w:val="center"/>
          </w:tcPr>
          <w:p w:rsidR="00B55055" w:rsidRPr="00775DD0" w:rsidRDefault="00B55055" w:rsidP="009359D7">
            <w:pPr>
              <w:tabs>
                <w:tab w:val="left" w:pos="851"/>
              </w:tabs>
              <w:ind w:firstLine="567"/>
              <w:rPr>
                <w:sz w:val="22"/>
                <w:szCs w:val="22"/>
              </w:rPr>
            </w:pPr>
          </w:p>
        </w:tc>
      </w:tr>
    </w:tbl>
    <w:p w:rsidR="00B55055" w:rsidRPr="00775DD0" w:rsidRDefault="00B55055" w:rsidP="00B55055">
      <w:pPr>
        <w:tabs>
          <w:tab w:val="left" w:pos="851"/>
        </w:tabs>
        <w:spacing w:line="259" w:lineRule="auto"/>
        <w:ind w:firstLine="567"/>
        <w:rPr>
          <w:rFonts w:eastAsia="Calibri"/>
        </w:rPr>
      </w:pPr>
    </w:p>
    <w:tbl>
      <w:tblPr>
        <w:tblStyle w:val="TabloKlavuzu11"/>
        <w:tblW w:w="9000" w:type="dxa"/>
        <w:tblInd w:w="108" w:type="dxa"/>
        <w:tblLook w:val="04A0" w:firstRow="1" w:lastRow="0" w:firstColumn="1" w:lastColumn="0" w:noHBand="0" w:noVBand="1"/>
      </w:tblPr>
      <w:tblGrid>
        <w:gridCol w:w="772"/>
        <w:gridCol w:w="1696"/>
        <w:gridCol w:w="6532"/>
      </w:tblGrid>
      <w:tr w:rsidR="00B55055" w:rsidRPr="00775DD0" w:rsidTr="009359D7">
        <w:trPr>
          <w:trHeight w:val="588"/>
        </w:trPr>
        <w:tc>
          <w:tcPr>
            <w:tcW w:w="9000" w:type="dxa"/>
            <w:gridSpan w:val="3"/>
            <w:vAlign w:val="center"/>
          </w:tcPr>
          <w:p w:rsidR="00B55055" w:rsidRPr="00775DD0" w:rsidRDefault="00B55055" w:rsidP="009359D7">
            <w:pPr>
              <w:numPr>
                <w:ilvl w:val="0"/>
                <w:numId w:val="25"/>
              </w:numPr>
              <w:tabs>
                <w:tab w:val="left" w:pos="851"/>
              </w:tabs>
              <w:contextualSpacing/>
              <w:jc w:val="both"/>
              <w:rPr>
                <w:b/>
                <w:sz w:val="22"/>
                <w:szCs w:val="22"/>
              </w:rPr>
            </w:pPr>
            <w:r w:rsidRPr="00775DD0">
              <w:rPr>
                <w:b/>
                <w:sz w:val="22"/>
                <w:szCs w:val="22"/>
              </w:rPr>
              <w:t>ÇIKTILARIN EKONOMİK/SOSYAL/TEKNİK KAZANIMLARI</w:t>
            </w:r>
          </w:p>
          <w:p w:rsidR="00B55055" w:rsidRPr="00775DD0" w:rsidRDefault="00B55055" w:rsidP="009359D7">
            <w:pPr>
              <w:tabs>
                <w:tab w:val="left" w:pos="851"/>
              </w:tabs>
              <w:jc w:val="both"/>
              <w:rPr>
                <w:sz w:val="18"/>
                <w:szCs w:val="18"/>
              </w:rPr>
            </w:pPr>
            <w:r w:rsidRPr="00775DD0">
              <w:rPr>
                <w:sz w:val="18"/>
                <w:szCs w:val="18"/>
              </w:rPr>
              <w:t>Sonuç PSUP (EK-6C) planında yer alan aktivitelerin takvim doğrultusunda gerçekleştirilen faaliyetleri yazılacaktır)</w:t>
            </w:r>
          </w:p>
        </w:tc>
      </w:tr>
      <w:tr w:rsidR="00B55055" w:rsidRPr="00775DD0" w:rsidTr="009359D7">
        <w:trPr>
          <w:trHeight w:val="588"/>
        </w:trPr>
        <w:tc>
          <w:tcPr>
            <w:tcW w:w="772" w:type="dxa"/>
            <w:vAlign w:val="center"/>
          </w:tcPr>
          <w:p w:rsidR="00B55055" w:rsidRPr="00775DD0" w:rsidRDefault="00B55055" w:rsidP="009359D7">
            <w:pPr>
              <w:tabs>
                <w:tab w:val="left" w:pos="851"/>
              </w:tabs>
              <w:ind w:firstLine="201"/>
              <w:jc w:val="both"/>
              <w:rPr>
                <w:sz w:val="22"/>
                <w:szCs w:val="22"/>
              </w:rPr>
            </w:pPr>
            <w:r w:rsidRPr="00775DD0">
              <w:rPr>
                <w:sz w:val="22"/>
                <w:szCs w:val="22"/>
              </w:rPr>
              <w:t>Sıra</w:t>
            </w:r>
          </w:p>
        </w:tc>
        <w:tc>
          <w:tcPr>
            <w:tcW w:w="1696" w:type="dxa"/>
            <w:vAlign w:val="center"/>
          </w:tcPr>
          <w:p w:rsidR="00B55055" w:rsidRPr="00775DD0" w:rsidRDefault="00B55055" w:rsidP="009359D7">
            <w:pPr>
              <w:tabs>
                <w:tab w:val="left" w:pos="851"/>
              </w:tabs>
              <w:jc w:val="both"/>
              <w:rPr>
                <w:sz w:val="22"/>
                <w:szCs w:val="22"/>
              </w:rPr>
            </w:pPr>
            <w:r w:rsidRPr="00775DD0">
              <w:rPr>
                <w:sz w:val="22"/>
                <w:szCs w:val="22"/>
              </w:rPr>
              <w:t>Proje Çıktıları</w:t>
            </w:r>
          </w:p>
        </w:tc>
        <w:tc>
          <w:tcPr>
            <w:tcW w:w="6532" w:type="dxa"/>
            <w:vAlign w:val="center"/>
          </w:tcPr>
          <w:p w:rsidR="00B55055" w:rsidRPr="00775DD0" w:rsidRDefault="00B55055" w:rsidP="009359D7">
            <w:pPr>
              <w:tabs>
                <w:tab w:val="left" w:pos="851"/>
              </w:tabs>
              <w:jc w:val="both"/>
              <w:rPr>
                <w:sz w:val="22"/>
                <w:szCs w:val="22"/>
              </w:rPr>
            </w:pPr>
            <w:r w:rsidRPr="00775DD0">
              <w:rPr>
                <w:sz w:val="22"/>
                <w:szCs w:val="22"/>
              </w:rPr>
              <w:t>Açıklama</w:t>
            </w:r>
          </w:p>
        </w:tc>
      </w:tr>
      <w:tr w:rsidR="00B55055" w:rsidRPr="00775DD0" w:rsidTr="009359D7">
        <w:trPr>
          <w:trHeight w:val="588"/>
        </w:trPr>
        <w:tc>
          <w:tcPr>
            <w:tcW w:w="772" w:type="dxa"/>
            <w:vAlign w:val="center"/>
          </w:tcPr>
          <w:p w:rsidR="00B55055" w:rsidRPr="00775DD0" w:rsidRDefault="00B55055" w:rsidP="009359D7">
            <w:pPr>
              <w:tabs>
                <w:tab w:val="left" w:pos="851"/>
              </w:tabs>
              <w:ind w:firstLine="201"/>
              <w:rPr>
                <w:sz w:val="22"/>
                <w:szCs w:val="22"/>
              </w:rPr>
            </w:pPr>
            <w:r w:rsidRPr="00775DD0">
              <w:rPr>
                <w:sz w:val="22"/>
                <w:szCs w:val="22"/>
              </w:rPr>
              <w:t>1</w:t>
            </w:r>
          </w:p>
        </w:tc>
        <w:tc>
          <w:tcPr>
            <w:tcW w:w="1696" w:type="dxa"/>
            <w:vAlign w:val="center"/>
          </w:tcPr>
          <w:p w:rsidR="00B55055" w:rsidRPr="00775DD0" w:rsidRDefault="00B55055" w:rsidP="009359D7">
            <w:pPr>
              <w:tabs>
                <w:tab w:val="left" w:pos="851"/>
              </w:tabs>
              <w:ind w:firstLine="567"/>
              <w:rPr>
                <w:sz w:val="22"/>
                <w:szCs w:val="22"/>
              </w:rPr>
            </w:pPr>
          </w:p>
        </w:tc>
        <w:tc>
          <w:tcPr>
            <w:tcW w:w="6532"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88"/>
        </w:trPr>
        <w:tc>
          <w:tcPr>
            <w:tcW w:w="772" w:type="dxa"/>
            <w:vAlign w:val="center"/>
          </w:tcPr>
          <w:p w:rsidR="00B55055" w:rsidRPr="00775DD0" w:rsidRDefault="00B55055" w:rsidP="009359D7">
            <w:pPr>
              <w:tabs>
                <w:tab w:val="left" w:pos="851"/>
              </w:tabs>
              <w:ind w:firstLine="201"/>
              <w:rPr>
                <w:sz w:val="22"/>
                <w:szCs w:val="22"/>
              </w:rPr>
            </w:pPr>
            <w:r w:rsidRPr="00775DD0">
              <w:rPr>
                <w:sz w:val="22"/>
                <w:szCs w:val="22"/>
              </w:rPr>
              <w:t>2</w:t>
            </w:r>
          </w:p>
        </w:tc>
        <w:tc>
          <w:tcPr>
            <w:tcW w:w="1696" w:type="dxa"/>
            <w:vAlign w:val="center"/>
          </w:tcPr>
          <w:p w:rsidR="00B55055" w:rsidRPr="00775DD0" w:rsidRDefault="00B55055" w:rsidP="009359D7">
            <w:pPr>
              <w:tabs>
                <w:tab w:val="left" w:pos="851"/>
              </w:tabs>
              <w:ind w:firstLine="567"/>
              <w:rPr>
                <w:sz w:val="22"/>
                <w:szCs w:val="22"/>
              </w:rPr>
            </w:pPr>
          </w:p>
        </w:tc>
        <w:tc>
          <w:tcPr>
            <w:tcW w:w="6532" w:type="dxa"/>
            <w:vAlign w:val="center"/>
          </w:tcPr>
          <w:p w:rsidR="00B55055" w:rsidRPr="00775DD0" w:rsidRDefault="00B55055" w:rsidP="009359D7">
            <w:pPr>
              <w:tabs>
                <w:tab w:val="left" w:pos="851"/>
              </w:tabs>
              <w:ind w:firstLine="567"/>
              <w:rPr>
                <w:sz w:val="22"/>
                <w:szCs w:val="22"/>
              </w:rPr>
            </w:pPr>
          </w:p>
        </w:tc>
      </w:tr>
      <w:tr w:rsidR="00B55055" w:rsidRPr="00775DD0" w:rsidTr="009359D7">
        <w:trPr>
          <w:trHeight w:val="588"/>
        </w:trPr>
        <w:tc>
          <w:tcPr>
            <w:tcW w:w="772" w:type="dxa"/>
            <w:vAlign w:val="center"/>
          </w:tcPr>
          <w:p w:rsidR="00B55055" w:rsidRPr="00775DD0" w:rsidRDefault="00B55055" w:rsidP="009359D7">
            <w:pPr>
              <w:tabs>
                <w:tab w:val="left" w:pos="851"/>
              </w:tabs>
              <w:ind w:firstLine="201"/>
              <w:rPr>
                <w:sz w:val="22"/>
                <w:szCs w:val="22"/>
              </w:rPr>
            </w:pPr>
            <w:r w:rsidRPr="00775DD0">
              <w:rPr>
                <w:sz w:val="22"/>
                <w:szCs w:val="22"/>
              </w:rPr>
              <w:t>3</w:t>
            </w:r>
          </w:p>
        </w:tc>
        <w:tc>
          <w:tcPr>
            <w:tcW w:w="1696" w:type="dxa"/>
            <w:vAlign w:val="center"/>
          </w:tcPr>
          <w:p w:rsidR="00B55055" w:rsidRPr="00775DD0" w:rsidRDefault="00B55055" w:rsidP="009359D7">
            <w:pPr>
              <w:tabs>
                <w:tab w:val="left" w:pos="851"/>
              </w:tabs>
              <w:ind w:firstLine="567"/>
              <w:rPr>
                <w:sz w:val="22"/>
                <w:szCs w:val="22"/>
              </w:rPr>
            </w:pPr>
          </w:p>
        </w:tc>
        <w:tc>
          <w:tcPr>
            <w:tcW w:w="6532" w:type="dxa"/>
            <w:vAlign w:val="center"/>
          </w:tcPr>
          <w:p w:rsidR="00B55055" w:rsidRPr="00775DD0" w:rsidRDefault="00B55055" w:rsidP="009359D7">
            <w:pPr>
              <w:tabs>
                <w:tab w:val="left" w:pos="851"/>
              </w:tabs>
              <w:ind w:firstLine="567"/>
              <w:rPr>
                <w:sz w:val="22"/>
                <w:szCs w:val="22"/>
              </w:rPr>
            </w:pPr>
          </w:p>
        </w:tc>
      </w:tr>
    </w:tbl>
    <w:p w:rsidR="00B55055" w:rsidRPr="00775DD0" w:rsidRDefault="00B55055" w:rsidP="00B55055">
      <w:pPr>
        <w:tabs>
          <w:tab w:val="left" w:pos="851"/>
        </w:tabs>
        <w:spacing w:line="259" w:lineRule="auto"/>
        <w:ind w:firstLine="567"/>
        <w:rPr>
          <w:rFonts w:eastAsia="Calibri"/>
        </w:rPr>
      </w:pPr>
      <w:r w:rsidRPr="00775DD0">
        <w:rPr>
          <w:bCs/>
          <w:sz w:val="20"/>
          <w:szCs w:val="20"/>
        </w:rPr>
        <w:t>PTS’ye yüklenecektir.</w:t>
      </w:r>
    </w:p>
    <w:p w:rsidR="00B55055" w:rsidRPr="00775DD0" w:rsidRDefault="00B55055" w:rsidP="00B55055">
      <w:pPr>
        <w:tabs>
          <w:tab w:val="left" w:pos="851"/>
        </w:tabs>
        <w:spacing w:after="160" w:line="259" w:lineRule="auto"/>
        <w:ind w:firstLine="567"/>
      </w:pPr>
    </w:p>
    <w:p w:rsidR="00B55055" w:rsidRPr="00775DD0" w:rsidRDefault="00B55055" w:rsidP="00B55055">
      <w:pPr>
        <w:tabs>
          <w:tab w:val="left" w:pos="851"/>
        </w:tabs>
        <w:spacing w:after="160" w:line="259" w:lineRule="auto"/>
        <w:ind w:firstLine="567"/>
      </w:pPr>
    </w:p>
    <w:p w:rsidR="00B55055" w:rsidRPr="00775DD0" w:rsidRDefault="00B55055" w:rsidP="00B55055">
      <w:pPr>
        <w:tabs>
          <w:tab w:val="left" w:pos="851"/>
        </w:tabs>
        <w:spacing w:after="160" w:line="259" w:lineRule="auto"/>
        <w:ind w:firstLine="567"/>
      </w:pPr>
      <w:r w:rsidRPr="00775DD0">
        <w:t>İzleme Tarihi:…../….../20….</w:t>
      </w:r>
    </w:p>
    <w:p w:rsidR="00B55055" w:rsidRPr="00775DD0" w:rsidRDefault="00B55055" w:rsidP="00B55055">
      <w:pPr>
        <w:tabs>
          <w:tab w:val="left" w:pos="851"/>
        </w:tabs>
        <w:spacing w:after="160" w:line="259" w:lineRule="auto"/>
        <w:ind w:firstLine="567"/>
      </w:pPr>
      <w:r w:rsidRPr="00775DD0">
        <w:t xml:space="preserve"> İzleme ve Değerlendirme Ekibi (en az 2 kişi) </w:t>
      </w:r>
      <w:r w:rsidRPr="00775DD0">
        <w:tab/>
      </w:r>
    </w:p>
    <w:p w:rsidR="00B55055" w:rsidRPr="00775DD0" w:rsidRDefault="00B55055" w:rsidP="00B55055">
      <w:pPr>
        <w:tabs>
          <w:tab w:val="left" w:pos="851"/>
        </w:tabs>
        <w:spacing w:after="160" w:line="259" w:lineRule="auto"/>
        <w:ind w:firstLine="567"/>
      </w:pPr>
      <w:r w:rsidRPr="00775DD0">
        <w:t xml:space="preserve">  1)</w:t>
      </w:r>
      <w:r w:rsidRPr="00775DD0">
        <w:tab/>
      </w:r>
      <w:r w:rsidRPr="00775DD0">
        <w:tab/>
        <w:t xml:space="preserve">                      2)</w:t>
      </w:r>
      <w:r w:rsidRPr="00775DD0">
        <w:tab/>
      </w:r>
      <w:r w:rsidRPr="00775DD0">
        <w:tab/>
      </w:r>
      <w:r w:rsidRPr="00775DD0">
        <w:tab/>
      </w:r>
      <w:r w:rsidRPr="00775DD0">
        <w:tab/>
        <w:t>3)</w:t>
      </w:r>
    </w:p>
    <w:p w:rsidR="00B55055" w:rsidRPr="00775DD0" w:rsidRDefault="00B55055" w:rsidP="00B55055">
      <w:pPr>
        <w:tabs>
          <w:tab w:val="left" w:pos="1750"/>
          <w:tab w:val="left" w:pos="3686"/>
          <w:tab w:val="left" w:pos="4900"/>
          <w:tab w:val="left" w:pos="6313"/>
          <w:tab w:val="left" w:pos="7447"/>
        </w:tabs>
        <w:spacing w:after="120" w:line="360" w:lineRule="auto"/>
        <w:ind w:firstLine="567"/>
      </w:pPr>
      <w:r w:rsidRPr="00775DD0">
        <w:t>Adı Soyadı</w:t>
      </w:r>
      <w:r w:rsidRPr="00775DD0">
        <w:tab/>
        <w:t>:</w:t>
      </w:r>
      <w:r w:rsidRPr="00775DD0">
        <w:tab/>
        <w:t>Adı Soyadı</w:t>
      </w:r>
      <w:r w:rsidRPr="00775DD0">
        <w:tab/>
        <w:t>:</w:t>
      </w:r>
      <w:r w:rsidRPr="00775DD0">
        <w:tab/>
        <w:t>Adı Soyadı</w:t>
      </w:r>
      <w:r w:rsidRPr="00775DD0">
        <w:tab/>
        <w:t>:</w:t>
      </w:r>
    </w:p>
    <w:p w:rsidR="00B55055" w:rsidRPr="00775DD0" w:rsidRDefault="00B55055" w:rsidP="00B55055">
      <w:pPr>
        <w:tabs>
          <w:tab w:val="left" w:pos="1750"/>
          <w:tab w:val="left" w:pos="3686"/>
          <w:tab w:val="left" w:pos="4900"/>
          <w:tab w:val="left" w:pos="6313"/>
          <w:tab w:val="left" w:pos="7447"/>
        </w:tabs>
        <w:spacing w:after="120" w:line="360" w:lineRule="auto"/>
        <w:ind w:firstLine="567"/>
      </w:pPr>
      <w:r w:rsidRPr="00775DD0">
        <w:t>Ünvanı</w:t>
      </w:r>
      <w:r w:rsidRPr="00775DD0">
        <w:tab/>
        <w:t>:</w:t>
      </w:r>
      <w:r w:rsidRPr="00775DD0">
        <w:tab/>
        <w:t>Ünvanı</w:t>
      </w:r>
      <w:r w:rsidRPr="00775DD0">
        <w:tab/>
        <w:t>:</w:t>
      </w:r>
      <w:r w:rsidRPr="00775DD0">
        <w:tab/>
        <w:t>Ünvanı</w:t>
      </w:r>
      <w:r w:rsidRPr="00775DD0">
        <w:tab/>
        <w:t>:</w:t>
      </w:r>
    </w:p>
    <w:p w:rsidR="00B55055" w:rsidRPr="00775DD0" w:rsidRDefault="00B55055" w:rsidP="00B55055">
      <w:pPr>
        <w:tabs>
          <w:tab w:val="left" w:pos="1750"/>
          <w:tab w:val="left" w:pos="3686"/>
          <w:tab w:val="left" w:pos="4900"/>
          <w:tab w:val="left" w:pos="6313"/>
          <w:tab w:val="left" w:pos="7447"/>
        </w:tabs>
        <w:spacing w:after="120" w:line="360" w:lineRule="auto"/>
        <w:ind w:firstLine="567"/>
      </w:pPr>
      <w:r w:rsidRPr="00775DD0">
        <w:t>İmzası</w:t>
      </w:r>
      <w:r w:rsidRPr="00775DD0">
        <w:tab/>
        <w:t>:</w:t>
      </w:r>
      <w:r w:rsidRPr="00775DD0">
        <w:tab/>
        <w:t>İmzası</w:t>
      </w:r>
      <w:r w:rsidRPr="00775DD0">
        <w:tab/>
        <w:t>:</w:t>
      </w:r>
      <w:r w:rsidRPr="00775DD0">
        <w:tab/>
        <w:t>İmzası</w:t>
      </w:r>
      <w:r w:rsidRPr="00775DD0">
        <w:tab/>
        <w:t>:</w:t>
      </w:r>
    </w:p>
    <w:p w:rsidR="00B55055" w:rsidRPr="00775DD0" w:rsidRDefault="00B55055" w:rsidP="00B55055">
      <w:pPr>
        <w:tabs>
          <w:tab w:val="left" w:pos="851"/>
        </w:tabs>
        <w:spacing w:after="160" w:line="259" w:lineRule="auto"/>
        <w:ind w:firstLine="567"/>
        <w:jc w:val="center"/>
        <w:rPr>
          <w:rFonts w:eastAsia="Minion Pro"/>
          <w:b/>
          <w:bCs/>
          <w:spacing w:val="-8"/>
        </w:rPr>
      </w:pPr>
    </w:p>
    <w:p w:rsidR="00B55055" w:rsidRPr="00775DD0" w:rsidRDefault="00B55055" w:rsidP="00B55055">
      <w:pPr>
        <w:tabs>
          <w:tab w:val="left" w:pos="851"/>
        </w:tabs>
        <w:spacing w:after="160" w:line="259" w:lineRule="auto"/>
        <w:ind w:firstLine="567"/>
        <w:jc w:val="center"/>
        <w:rPr>
          <w:rFonts w:eastAsia="Minion Pro"/>
          <w:b/>
          <w:bCs/>
          <w:spacing w:val="-8"/>
        </w:rPr>
      </w:pPr>
    </w:p>
    <w:p w:rsidR="00B55055" w:rsidRPr="00775DD0" w:rsidRDefault="00B55055" w:rsidP="00B55055">
      <w:pPr>
        <w:tabs>
          <w:tab w:val="left" w:pos="851"/>
        </w:tabs>
        <w:spacing w:after="160" w:line="259" w:lineRule="auto"/>
        <w:ind w:firstLine="567"/>
        <w:jc w:val="center"/>
        <w:rPr>
          <w:rFonts w:eastAsia="Minion Pro"/>
          <w:b/>
          <w:bCs/>
          <w:spacing w:val="-8"/>
        </w:rPr>
      </w:pPr>
    </w:p>
    <w:p w:rsidR="00B55055" w:rsidRPr="00775DD0" w:rsidRDefault="00B55055" w:rsidP="00B55055">
      <w:pPr>
        <w:tabs>
          <w:tab w:val="left" w:pos="851"/>
        </w:tabs>
        <w:spacing w:after="160" w:line="259" w:lineRule="auto"/>
        <w:ind w:firstLine="567"/>
        <w:jc w:val="center"/>
        <w:rPr>
          <w:rFonts w:eastAsia="Minion Pro"/>
          <w:b/>
          <w:bCs/>
          <w:spacing w:val="-8"/>
        </w:rPr>
      </w:pPr>
    </w:p>
    <w:p w:rsidR="00B55055" w:rsidRPr="00775DD0"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Default="00B55055" w:rsidP="00B55055">
      <w:pPr>
        <w:tabs>
          <w:tab w:val="left" w:pos="851"/>
        </w:tabs>
        <w:spacing w:after="160" w:line="259" w:lineRule="auto"/>
        <w:ind w:firstLine="567"/>
        <w:jc w:val="center"/>
        <w:rPr>
          <w:rFonts w:eastAsia="Minion Pro"/>
          <w:b/>
          <w:bCs/>
          <w:spacing w:val="-8"/>
        </w:rPr>
      </w:pPr>
    </w:p>
    <w:p w:rsidR="00B55055" w:rsidRPr="00775DD0" w:rsidRDefault="00B55055" w:rsidP="00B55055">
      <w:pPr>
        <w:tabs>
          <w:tab w:val="left" w:pos="851"/>
        </w:tabs>
        <w:spacing w:after="160" w:line="259" w:lineRule="auto"/>
        <w:ind w:firstLine="567"/>
        <w:jc w:val="center"/>
        <w:rPr>
          <w:rFonts w:eastAsia="Minion Pro"/>
          <w:b/>
          <w:bCs/>
          <w:spacing w:val="-8"/>
        </w:rPr>
      </w:pPr>
    </w:p>
    <w:p w:rsidR="00B55055" w:rsidRPr="00775DD0" w:rsidRDefault="00B55055" w:rsidP="00B55055">
      <w:pPr>
        <w:spacing w:after="160" w:line="259" w:lineRule="auto"/>
        <w:rPr>
          <w:rFonts w:eastAsia="Calibri"/>
          <w:sz w:val="22"/>
          <w:szCs w:val="22"/>
        </w:rPr>
      </w:pPr>
    </w:p>
    <w:p w:rsidR="00B55055" w:rsidRPr="00775DD0" w:rsidRDefault="00B55055" w:rsidP="00B55055">
      <w:pPr>
        <w:pStyle w:val="EKLER"/>
      </w:pPr>
      <w:r w:rsidRPr="00775DD0">
        <w:t>EK 13</w:t>
      </w:r>
    </w:p>
    <w:p w:rsidR="00B55055" w:rsidRPr="00775DD0" w:rsidRDefault="00B55055" w:rsidP="00B55055">
      <w:pPr>
        <w:tabs>
          <w:tab w:val="left" w:pos="851"/>
        </w:tabs>
        <w:spacing w:after="200" w:line="276" w:lineRule="auto"/>
        <w:jc w:val="center"/>
      </w:pPr>
      <w:r w:rsidRPr="00775DD0">
        <w:rPr>
          <w:b/>
        </w:rPr>
        <w:t>İZLEME PROGRAMI</w:t>
      </w:r>
    </w:p>
    <w:tbl>
      <w:tblPr>
        <w:tblStyle w:val="TabloKlavuzu"/>
        <w:tblW w:w="0" w:type="auto"/>
        <w:tblLook w:val="04A0" w:firstRow="1" w:lastRow="0" w:firstColumn="1" w:lastColumn="0" w:noHBand="0" w:noVBand="1"/>
      </w:tblPr>
      <w:tblGrid>
        <w:gridCol w:w="2386"/>
        <w:gridCol w:w="2343"/>
        <w:gridCol w:w="2347"/>
        <w:gridCol w:w="2017"/>
      </w:tblGrid>
      <w:tr w:rsidR="00B55055" w:rsidRPr="00775DD0" w:rsidTr="009359D7">
        <w:tc>
          <w:tcPr>
            <w:tcW w:w="2386" w:type="dxa"/>
          </w:tcPr>
          <w:p w:rsidR="00B55055" w:rsidRPr="00775DD0" w:rsidRDefault="00B55055" w:rsidP="009359D7">
            <w:pPr>
              <w:tabs>
                <w:tab w:val="left" w:pos="851"/>
              </w:tabs>
              <w:spacing w:after="200" w:line="276" w:lineRule="auto"/>
              <w:jc w:val="center"/>
              <w:rPr>
                <w:rFonts w:eastAsia="Calibri"/>
                <w:b/>
              </w:rPr>
            </w:pPr>
            <w:r w:rsidRPr="00775DD0">
              <w:rPr>
                <w:rFonts w:eastAsia="Calibri"/>
                <w:b/>
              </w:rPr>
              <w:t>İzlemeye Katılacak Daire Başkanlığı Personeli</w:t>
            </w:r>
          </w:p>
        </w:tc>
        <w:tc>
          <w:tcPr>
            <w:tcW w:w="2343" w:type="dxa"/>
          </w:tcPr>
          <w:p w:rsidR="00B55055" w:rsidRPr="00775DD0" w:rsidRDefault="00B55055" w:rsidP="009359D7">
            <w:pPr>
              <w:tabs>
                <w:tab w:val="left" w:pos="851"/>
              </w:tabs>
              <w:spacing w:after="200" w:line="276" w:lineRule="auto"/>
              <w:jc w:val="center"/>
              <w:rPr>
                <w:rFonts w:eastAsia="Calibri"/>
                <w:b/>
              </w:rPr>
            </w:pPr>
            <w:r w:rsidRPr="00775DD0">
              <w:rPr>
                <w:rFonts w:eastAsia="Calibri"/>
                <w:b/>
              </w:rPr>
              <w:t>İzlemeye Katılacak Diğer Personel</w:t>
            </w:r>
          </w:p>
        </w:tc>
        <w:tc>
          <w:tcPr>
            <w:tcW w:w="2347" w:type="dxa"/>
          </w:tcPr>
          <w:p w:rsidR="00B55055" w:rsidRPr="00775DD0" w:rsidRDefault="00B55055" w:rsidP="009359D7">
            <w:pPr>
              <w:tabs>
                <w:tab w:val="left" w:pos="851"/>
              </w:tabs>
              <w:spacing w:after="200" w:line="276" w:lineRule="auto"/>
              <w:jc w:val="center"/>
              <w:rPr>
                <w:rFonts w:eastAsia="Calibri"/>
                <w:b/>
              </w:rPr>
            </w:pPr>
            <w:r w:rsidRPr="00775DD0">
              <w:rPr>
                <w:rFonts w:eastAsia="Calibri"/>
                <w:b/>
              </w:rPr>
              <w:t>İzleme Yapılacak Enstitü Adı</w:t>
            </w:r>
          </w:p>
        </w:tc>
        <w:tc>
          <w:tcPr>
            <w:tcW w:w="2017" w:type="dxa"/>
          </w:tcPr>
          <w:p w:rsidR="00B55055" w:rsidRPr="00775DD0" w:rsidRDefault="00B55055" w:rsidP="009359D7">
            <w:pPr>
              <w:tabs>
                <w:tab w:val="left" w:pos="851"/>
              </w:tabs>
              <w:spacing w:after="200" w:line="276" w:lineRule="auto"/>
              <w:jc w:val="center"/>
              <w:rPr>
                <w:rFonts w:eastAsia="Calibri"/>
                <w:b/>
              </w:rPr>
            </w:pPr>
            <w:r w:rsidRPr="00775DD0">
              <w:rPr>
                <w:rFonts w:eastAsia="Calibri"/>
                <w:b/>
              </w:rPr>
              <w:t>Planlanan İzleme Tarihleri</w:t>
            </w:r>
          </w:p>
        </w:tc>
      </w:tr>
      <w:tr w:rsidR="00B55055" w:rsidRPr="00775DD0" w:rsidTr="009359D7">
        <w:tc>
          <w:tcPr>
            <w:tcW w:w="2386" w:type="dxa"/>
          </w:tcPr>
          <w:p w:rsidR="00B55055" w:rsidRPr="00775DD0" w:rsidRDefault="00B55055" w:rsidP="009359D7">
            <w:pPr>
              <w:tabs>
                <w:tab w:val="left" w:pos="851"/>
              </w:tabs>
              <w:spacing w:after="200" w:line="276" w:lineRule="auto"/>
              <w:jc w:val="both"/>
              <w:rPr>
                <w:rFonts w:eastAsia="Calibri"/>
              </w:rPr>
            </w:pPr>
          </w:p>
        </w:tc>
        <w:tc>
          <w:tcPr>
            <w:tcW w:w="2343" w:type="dxa"/>
          </w:tcPr>
          <w:p w:rsidR="00B55055" w:rsidRPr="00775DD0" w:rsidRDefault="00B55055" w:rsidP="009359D7">
            <w:pPr>
              <w:tabs>
                <w:tab w:val="left" w:pos="851"/>
              </w:tabs>
              <w:spacing w:after="200" w:line="276" w:lineRule="auto"/>
              <w:jc w:val="both"/>
              <w:rPr>
                <w:rFonts w:eastAsia="Calibri"/>
              </w:rPr>
            </w:pPr>
          </w:p>
        </w:tc>
        <w:tc>
          <w:tcPr>
            <w:tcW w:w="2347" w:type="dxa"/>
          </w:tcPr>
          <w:p w:rsidR="00B55055" w:rsidRPr="00775DD0" w:rsidRDefault="00B55055" w:rsidP="009359D7">
            <w:pPr>
              <w:tabs>
                <w:tab w:val="left" w:pos="851"/>
              </w:tabs>
              <w:spacing w:after="200" w:line="276" w:lineRule="auto"/>
              <w:jc w:val="both"/>
              <w:rPr>
                <w:rFonts w:eastAsia="Calibri"/>
              </w:rPr>
            </w:pPr>
          </w:p>
        </w:tc>
        <w:tc>
          <w:tcPr>
            <w:tcW w:w="2017" w:type="dxa"/>
          </w:tcPr>
          <w:p w:rsidR="00B55055" w:rsidRPr="00775DD0" w:rsidRDefault="00B55055" w:rsidP="009359D7">
            <w:pPr>
              <w:tabs>
                <w:tab w:val="left" w:pos="851"/>
              </w:tabs>
              <w:spacing w:after="200" w:line="276" w:lineRule="auto"/>
              <w:jc w:val="both"/>
              <w:rPr>
                <w:rFonts w:eastAsia="Calibri"/>
              </w:rPr>
            </w:pPr>
          </w:p>
        </w:tc>
      </w:tr>
      <w:tr w:rsidR="00B55055" w:rsidRPr="00775DD0" w:rsidTr="009359D7">
        <w:tc>
          <w:tcPr>
            <w:tcW w:w="2386" w:type="dxa"/>
          </w:tcPr>
          <w:p w:rsidR="00B55055" w:rsidRPr="00775DD0" w:rsidRDefault="00B55055" w:rsidP="009359D7">
            <w:pPr>
              <w:tabs>
                <w:tab w:val="left" w:pos="851"/>
              </w:tabs>
              <w:spacing w:after="200" w:line="276" w:lineRule="auto"/>
              <w:jc w:val="both"/>
              <w:rPr>
                <w:rFonts w:eastAsia="Calibri"/>
              </w:rPr>
            </w:pPr>
          </w:p>
        </w:tc>
        <w:tc>
          <w:tcPr>
            <w:tcW w:w="2343" w:type="dxa"/>
          </w:tcPr>
          <w:p w:rsidR="00B55055" w:rsidRPr="00775DD0" w:rsidRDefault="00B55055" w:rsidP="009359D7">
            <w:pPr>
              <w:tabs>
                <w:tab w:val="left" w:pos="851"/>
              </w:tabs>
              <w:spacing w:after="200" w:line="276" w:lineRule="auto"/>
              <w:jc w:val="both"/>
              <w:rPr>
                <w:rFonts w:eastAsia="Calibri"/>
              </w:rPr>
            </w:pPr>
          </w:p>
        </w:tc>
        <w:tc>
          <w:tcPr>
            <w:tcW w:w="2347" w:type="dxa"/>
          </w:tcPr>
          <w:p w:rsidR="00B55055" w:rsidRPr="00775DD0" w:rsidRDefault="00B55055" w:rsidP="009359D7">
            <w:pPr>
              <w:tabs>
                <w:tab w:val="left" w:pos="851"/>
              </w:tabs>
              <w:spacing w:after="200" w:line="276" w:lineRule="auto"/>
              <w:jc w:val="both"/>
              <w:rPr>
                <w:rFonts w:eastAsia="Calibri"/>
              </w:rPr>
            </w:pPr>
          </w:p>
        </w:tc>
        <w:tc>
          <w:tcPr>
            <w:tcW w:w="2017" w:type="dxa"/>
          </w:tcPr>
          <w:p w:rsidR="00B55055" w:rsidRPr="00775DD0" w:rsidRDefault="00B55055" w:rsidP="009359D7">
            <w:pPr>
              <w:tabs>
                <w:tab w:val="left" w:pos="851"/>
              </w:tabs>
              <w:spacing w:after="200" w:line="276" w:lineRule="auto"/>
              <w:jc w:val="both"/>
              <w:rPr>
                <w:rFonts w:eastAsia="Calibri"/>
              </w:rPr>
            </w:pPr>
          </w:p>
        </w:tc>
      </w:tr>
      <w:tr w:rsidR="00B55055" w:rsidRPr="00775DD0" w:rsidTr="009359D7">
        <w:tc>
          <w:tcPr>
            <w:tcW w:w="2386" w:type="dxa"/>
          </w:tcPr>
          <w:p w:rsidR="00B55055" w:rsidRPr="00775DD0" w:rsidRDefault="00B55055" w:rsidP="009359D7">
            <w:pPr>
              <w:tabs>
                <w:tab w:val="left" w:pos="851"/>
              </w:tabs>
              <w:spacing w:after="200" w:line="276" w:lineRule="auto"/>
              <w:jc w:val="both"/>
              <w:rPr>
                <w:rFonts w:eastAsia="Calibri"/>
              </w:rPr>
            </w:pPr>
          </w:p>
        </w:tc>
        <w:tc>
          <w:tcPr>
            <w:tcW w:w="2343" w:type="dxa"/>
          </w:tcPr>
          <w:p w:rsidR="00B55055" w:rsidRPr="00775DD0" w:rsidRDefault="00B55055" w:rsidP="009359D7">
            <w:pPr>
              <w:tabs>
                <w:tab w:val="left" w:pos="851"/>
              </w:tabs>
              <w:spacing w:after="200" w:line="276" w:lineRule="auto"/>
              <w:jc w:val="both"/>
              <w:rPr>
                <w:rFonts w:eastAsia="Calibri"/>
              </w:rPr>
            </w:pPr>
          </w:p>
        </w:tc>
        <w:tc>
          <w:tcPr>
            <w:tcW w:w="2347" w:type="dxa"/>
          </w:tcPr>
          <w:p w:rsidR="00B55055" w:rsidRPr="00775DD0" w:rsidRDefault="00B55055" w:rsidP="009359D7">
            <w:pPr>
              <w:tabs>
                <w:tab w:val="left" w:pos="851"/>
              </w:tabs>
              <w:spacing w:after="200" w:line="276" w:lineRule="auto"/>
              <w:jc w:val="both"/>
              <w:rPr>
                <w:rFonts w:eastAsia="Calibri"/>
              </w:rPr>
            </w:pPr>
          </w:p>
        </w:tc>
        <w:tc>
          <w:tcPr>
            <w:tcW w:w="2017" w:type="dxa"/>
          </w:tcPr>
          <w:p w:rsidR="00B55055" w:rsidRPr="00775DD0" w:rsidRDefault="00B55055" w:rsidP="009359D7">
            <w:pPr>
              <w:tabs>
                <w:tab w:val="left" w:pos="851"/>
              </w:tabs>
              <w:spacing w:after="200" w:line="276" w:lineRule="auto"/>
              <w:jc w:val="both"/>
              <w:rPr>
                <w:rFonts w:eastAsia="Calibri"/>
              </w:rPr>
            </w:pPr>
          </w:p>
        </w:tc>
      </w:tr>
    </w:tbl>
    <w:p w:rsidR="00B55055" w:rsidRPr="00775DD0" w:rsidRDefault="00B55055" w:rsidP="00B55055">
      <w:pPr>
        <w:tabs>
          <w:tab w:val="left" w:pos="851"/>
        </w:tabs>
        <w:spacing w:after="200" w:line="276" w:lineRule="auto"/>
        <w:ind w:firstLine="567"/>
        <w:jc w:val="both"/>
        <w:rPr>
          <w:rFonts w:eastAsia="Calibri"/>
        </w:rPr>
      </w:pPr>
    </w:p>
    <w:p w:rsidR="00B55055" w:rsidRPr="00775DD0" w:rsidRDefault="00B55055" w:rsidP="00B55055">
      <w:pPr>
        <w:tabs>
          <w:tab w:val="left" w:pos="851"/>
        </w:tabs>
        <w:spacing w:after="200" w:line="276" w:lineRule="auto"/>
        <w:ind w:firstLine="567"/>
        <w:jc w:val="both"/>
        <w:rPr>
          <w:rFonts w:eastAsia="Calibri"/>
        </w:rPr>
      </w:pPr>
    </w:p>
    <w:p w:rsidR="00B55055" w:rsidRPr="00775DD0" w:rsidRDefault="00B55055" w:rsidP="00B55055">
      <w:pPr>
        <w:tabs>
          <w:tab w:val="left" w:pos="851"/>
        </w:tabs>
        <w:spacing w:after="200" w:line="276" w:lineRule="auto"/>
        <w:ind w:firstLine="567"/>
        <w:jc w:val="both"/>
        <w:rPr>
          <w:rFonts w:eastAsia="Calibri"/>
        </w:rPr>
      </w:pPr>
    </w:p>
    <w:p w:rsidR="00B55055" w:rsidRPr="00775DD0"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Default="00B55055" w:rsidP="00B55055">
      <w:pPr>
        <w:tabs>
          <w:tab w:val="left" w:pos="851"/>
        </w:tabs>
        <w:spacing w:after="200" w:line="276" w:lineRule="auto"/>
        <w:ind w:firstLine="567"/>
        <w:jc w:val="both"/>
        <w:rPr>
          <w:rFonts w:eastAsia="Calibri"/>
        </w:rPr>
      </w:pPr>
    </w:p>
    <w:p w:rsidR="00B55055" w:rsidRPr="00775DD0" w:rsidRDefault="00B55055" w:rsidP="00B55055">
      <w:pPr>
        <w:tabs>
          <w:tab w:val="left" w:pos="851"/>
        </w:tabs>
        <w:spacing w:after="200" w:line="276" w:lineRule="auto"/>
        <w:ind w:firstLine="567"/>
        <w:jc w:val="both"/>
        <w:rPr>
          <w:rFonts w:eastAsia="Calibri"/>
        </w:rPr>
      </w:pPr>
    </w:p>
    <w:p w:rsidR="00B55055" w:rsidRPr="00775DD0" w:rsidRDefault="00B55055" w:rsidP="00B55055">
      <w:pPr>
        <w:tabs>
          <w:tab w:val="left" w:pos="851"/>
        </w:tabs>
        <w:spacing w:after="200" w:line="276" w:lineRule="auto"/>
        <w:ind w:firstLine="567"/>
        <w:jc w:val="both"/>
        <w:rPr>
          <w:rFonts w:eastAsia="Calibri"/>
        </w:rPr>
      </w:pPr>
    </w:p>
    <w:p w:rsidR="00B55055" w:rsidRPr="00775DD0" w:rsidRDefault="00B55055" w:rsidP="00B55055">
      <w:pPr>
        <w:tabs>
          <w:tab w:val="left" w:pos="851"/>
        </w:tabs>
        <w:spacing w:after="200" w:line="276" w:lineRule="auto"/>
        <w:ind w:firstLine="567"/>
        <w:jc w:val="both"/>
        <w:rPr>
          <w:rFonts w:eastAsia="Calibri"/>
        </w:rPr>
      </w:pPr>
    </w:p>
    <w:p w:rsidR="00B55055" w:rsidRPr="00775DD0" w:rsidRDefault="00B55055" w:rsidP="00B55055">
      <w:pPr>
        <w:tabs>
          <w:tab w:val="left" w:pos="851"/>
        </w:tabs>
        <w:spacing w:after="200" w:line="276" w:lineRule="auto"/>
        <w:ind w:firstLine="567"/>
        <w:jc w:val="both"/>
        <w:rPr>
          <w:rFonts w:eastAsia="Calibri"/>
        </w:rPr>
      </w:pPr>
    </w:p>
    <w:p w:rsidR="00B55055" w:rsidRPr="00775DD0" w:rsidRDefault="00B55055" w:rsidP="00B55055">
      <w:pPr>
        <w:spacing w:before="120" w:after="120" w:line="360" w:lineRule="auto"/>
        <w:rPr>
          <w:rFonts w:eastAsia="Calibri"/>
          <w:b/>
        </w:rPr>
      </w:pPr>
      <w:r w:rsidRPr="00775DD0">
        <w:rPr>
          <w:rFonts w:eastAsia="Calibri"/>
          <w:b/>
        </w:rPr>
        <w:t>EK 14</w:t>
      </w:r>
    </w:p>
    <w:p w:rsidR="00B55055" w:rsidRPr="00775DD0" w:rsidRDefault="00B55055" w:rsidP="00B55055">
      <w:pPr>
        <w:spacing w:line="360" w:lineRule="auto"/>
        <w:jc w:val="center"/>
        <w:rPr>
          <w:rFonts w:eastAsia="Calibri"/>
          <w:b/>
        </w:rPr>
      </w:pPr>
      <w:r w:rsidRPr="00775DD0">
        <w:rPr>
          <w:rFonts w:eastAsia="Calibri"/>
          <w:b/>
        </w:rPr>
        <w:t>DIŞ PAYDAŞ KATILIŞ/AYRILIŞ FORMU</w:t>
      </w:r>
    </w:p>
    <w:p w:rsidR="00B55055" w:rsidRPr="00775DD0" w:rsidRDefault="00B55055" w:rsidP="00B55055">
      <w:pPr>
        <w:spacing w:line="360" w:lineRule="auto"/>
        <w:rPr>
          <w:rFonts w:eastAsia="Calibri"/>
        </w:rPr>
      </w:pPr>
      <w:r w:rsidRPr="00775DD0">
        <w:rPr>
          <w:rFonts w:eastAsia="Calibri"/>
        </w:rPr>
        <w:t>Proje yardımcı araştırmacı değişikliklerinde ve diğer katılımcı hareketlerinde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1"/>
        <w:gridCol w:w="5581"/>
      </w:tblGrid>
      <w:tr w:rsidR="00B55055" w:rsidRPr="00775DD0" w:rsidTr="009359D7">
        <w:tc>
          <w:tcPr>
            <w:tcW w:w="3481" w:type="dxa"/>
            <w:shd w:val="clear" w:color="auto" w:fill="auto"/>
          </w:tcPr>
          <w:p w:rsidR="00B55055" w:rsidRPr="00775DD0" w:rsidRDefault="00B55055" w:rsidP="009359D7">
            <w:pPr>
              <w:tabs>
                <w:tab w:val="left" w:pos="6938"/>
              </w:tabs>
              <w:spacing w:line="360" w:lineRule="auto"/>
              <w:jc w:val="both"/>
              <w:rPr>
                <w:rFonts w:eastAsia="Calibri"/>
                <w:b/>
              </w:rPr>
            </w:pPr>
            <w:r w:rsidRPr="00775DD0">
              <w:rPr>
                <w:rFonts w:eastAsia="Calibri"/>
                <w:b/>
              </w:rPr>
              <w:t>Proje Adı</w:t>
            </w:r>
          </w:p>
        </w:tc>
        <w:tc>
          <w:tcPr>
            <w:tcW w:w="5581" w:type="dxa"/>
            <w:shd w:val="clear" w:color="auto" w:fill="auto"/>
          </w:tcPr>
          <w:p w:rsidR="00B55055" w:rsidRPr="00775DD0" w:rsidRDefault="00B55055" w:rsidP="009359D7">
            <w:pPr>
              <w:tabs>
                <w:tab w:val="left" w:pos="6938"/>
              </w:tabs>
              <w:spacing w:line="360" w:lineRule="auto"/>
              <w:jc w:val="both"/>
              <w:rPr>
                <w:rFonts w:eastAsia="Calibri"/>
              </w:rPr>
            </w:pPr>
          </w:p>
        </w:tc>
      </w:tr>
      <w:tr w:rsidR="00B55055" w:rsidRPr="00775DD0" w:rsidTr="009359D7">
        <w:tc>
          <w:tcPr>
            <w:tcW w:w="3481" w:type="dxa"/>
            <w:shd w:val="clear" w:color="auto" w:fill="auto"/>
          </w:tcPr>
          <w:p w:rsidR="00B55055" w:rsidRPr="00775DD0" w:rsidRDefault="00B55055" w:rsidP="009359D7">
            <w:pPr>
              <w:tabs>
                <w:tab w:val="left" w:pos="6938"/>
              </w:tabs>
              <w:spacing w:line="360" w:lineRule="auto"/>
              <w:jc w:val="both"/>
              <w:rPr>
                <w:rFonts w:eastAsia="Calibri"/>
                <w:b/>
              </w:rPr>
            </w:pPr>
            <w:r w:rsidRPr="00775DD0">
              <w:rPr>
                <w:rFonts w:eastAsia="Calibri"/>
                <w:b/>
              </w:rPr>
              <w:t>Proje Lideri</w:t>
            </w:r>
          </w:p>
        </w:tc>
        <w:tc>
          <w:tcPr>
            <w:tcW w:w="5581" w:type="dxa"/>
            <w:shd w:val="clear" w:color="auto" w:fill="auto"/>
          </w:tcPr>
          <w:p w:rsidR="00B55055" w:rsidRPr="00775DD0" w:rsidRDefault="00B55055" w:rsidP="009359D7">
            <w:pPr>
              <w:tabs>
                <w:tab w:val="left" w:pos="6938"/>
              </w:tabs>
              <w:spacing w:line="360" w:lineRule="auto"/>
              <w:jc w:val="both"/>
              <w:rPr>
                <w:rFonts w:eastAsia="Calibri"/>
              </w:rPr>
            </w:pPr>
          </w:p>
        </w:tc>
      </w:tr>
      <w:tr w:rsidR="00B55055" w:rsidRPr="00775DD0" w:rsidTr="009359D7">
        <w:tc>
          <w:tcPr>
            <w:tcW w:w="3481" w:type="dxa"/>
            <w:shd w:val="clear" w:color="auto" w:fill="auto"/>
          </w:tcPr>
          <w:p w:rsidR="00B55055" w:rsidRPr="00775DD0" w:rsidRDefault="00B55055" w:rsidP="009359D7">
            <w:pPr>
              <w:tabs>
                <w:tab w:val="left" w:pos="6938"/>
              </w:tabs>
              <w:spacing w:line="360" w:lineRule="auto"/>
              <w:jc w:val="both"/>
              <w:rPr>
                <w:rFonts w:eastAsia="Calibri"/>
                <w:b/>
              </w:rPr>
            </w:pPr>
            <w:r w:rsidRPr="00775DD0">
              <w:rPr>
                <w:rFonts w:eastAsia="Calibri"/>
                <w:b/>
              </w:rPr>
              <w:t>Yürütüldüğü Enstitü/Bölüm</w:t>
            </w:r>
          </w:p>
        </w:tc>
        <w:tc>
          <w:tcPr>
            <w:tcW w:w="5581" w:type="dxa"/>
            <w:shd w:val="clear" w:color="auto" w:fill="auto"/>
          </w:tcPr>
          <w:p w:rsidR="00B55055" w:rsidRPr="00775DD0" w:rsidRDefault="00B55055" w:rsidP="009359D7">
            <w:pPr>
              <w:tabs>
                <w:tab w:val="left" w:pos="6938"/>
              </w:tabs>
              <w:spacing w:line="360" w:lineRule="auto"/>
              <w:jc w:val="both"/>
              <w:rPr>
                <w:rFonts w:eastAsia="Calibri"/>
              </w:rPr>
            </w:pPr>
          </w:p>
        </w:tc>
      </w:tr>
      <w:tr w:rsidR="00B55055" w:rsidRPr="00775DD0" w:rsidTr="009359D7">
        <w:tc>
          <w:tcPr>
            <w:tcW w:w="3481" w:type="dxa"/>
            <w:shd w:val="clear" w:color="auto" w:fill="auto"/>
          </w:tcPr>
          <w:p w:rsidR="00B55055" w:rsidRPr="00775DD0" w:rsidRDefault="00B55055" w:rsidP="009359D7">
            <w:pPr>
              <w:tabs>
                <w:tab w:val="left" w:pos="6938"/>
              </w:tabs>
              <w:spacing w:line="360" w:lineRule="auto"/>
              <w:jc w:val="both"/>
              <w:rPr>
                <w:rFonts w:eastAsia="Calibri"/>
                <w:b/>
              </w:rPr>
            </w:pPr>
            <w:r w:rsidRPr="00775DD0">
              <w:rPr>
                <w:rFonts w:eastAsia="Calibri"/>
                <w:b/>
              </w:rPr>
              <w:t>Proje Başlama-Bitiş Yılı</w:t>
            </w:r>
          </w:p>
        </w:tc>
        <w:tc>
          <w:tcPr>
            <w:tcW w:w="5581" w:type="dxa"/>
            <w:shd w:val="clear" w:color="auto" w:fill="auto"/>
          </w:tcPr>
          <w:p w:rsidR="00B55055" w:rsidRPr="00775DD0" w:rsidRDefault="00B55055" w:rsidP="009359D7">
            <w:pPr>
              <w:tabs>
                <w:tab w:val="left" w:pos="6938"/>
              </w:tabs>
              <w:spacing w:line="360" w:lineRule="auto"/>
              <w:jc w:val="both"/>
              <w:rPr>
                <w:rFonts w:eastAsia="Calibri"/>
              </w:rPr>
            </w:pPr>
          </w:p>
        </w:tc>
      </w:tr>
      <w:tr w:rsidR="00B55055" w:rsidRPr="00775DD0" w:rsidTr="009359D7">
        <w:tc>
          <w:tcPr>
            <w:tcW w:w="3481" w:type="dxa"/>
            <w:shd w:val="clear" w:color="auto" w:fill="auto"/>
          </w:tcPr>
          <w:p w:rsidR="00B55055" w:rsidRPr="00775DD0" w:rsidRDefault="00B55055" w:rsidP="009359D7">
            <w:pPr>
              <w:tabs>
                <w:tab w:val="left" w:pos="6938"/>
              </w:tabs>
              <w:spacing w:line="360" w:lineRule="auto"/>
              <w:jc w:val="both"/>
              <w:rPr>
                <w:rFonts w:eastAsia="Calibri"/>
                <w:b/>
              </w:rPr>
            </w:pPr>
            <w:r w:rsidRPr="00775DD0">
              <w:rPr>
                <w:rFonts w:eastAsia="Calibri"/>
                <w:b/>
              </w:rPr>
              <w:t>Proje Dönemi</w:t>
            </w:r>
          </w:p>
        </w:tc>
        <w:tc>
          <w:tcPr>
            <w:tcW w:w="5581" w:type="dxa"/>
            <w:shd w:val="clear" w:color="auto" w:fill="auto"/>
          </w:tcPr>
          <w:p w:rsidR="00B55055" w:rsidRPr="00775DD0" w:rsidRDefault="00B55055" w:rsidP="009359D7">
            <w:pPr>
              <w:tabs>
                <w:tab w:val="left" w:pos="6938"/>
              </w:tabs>
              <w:spacing w:line="360" w:lineRule="auto"/>
              <w:jc w:val="both"/>
              <w:rPr>
                <w:rFonts w:eastAsia="Calibri"/>
              </w:rPr>
            </w:pPr>
            <w:r w:rsidRPr="00775DD0">
              <w:rPr>
                <w:rFonts w:eastAsia="Calibri"/>
              </w:rPr>
              <w:t>…/…/20      ile   …/…/20</w:t>
            </w:r>
          </w:p>
        </w:tc>
      </w:tr>
    </w:tbl>
    <w:p w:rsidR="00B55055" w:rsidRPr="00775DD0" w:rsidRDefault="00B55055" w:rsidP="00B55055">
      <w:pPr>
        <w:spacing w:line="360" w:lineRule="auto"/>
        <w:rPr>
          <w:rFonts w:eastAsia="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82"/>
        <w:gridCol w:w="2260"/>
        <w:gridCol w:w="2240"/>
      </w:tblGrid>
      <w:tr w:rsidR="00B55055" w:rsidRPr="00775DD0" w:rsidTr="009359D7">
        <w:tc>
          <w:tcPr>
            <w:tcW w:w="2280" w:type="dxa"/>
            <w:shd w:val="clear" w:color="auto" w:fill="auto"/>
          </w:tcPr>
          <w:p w:rsidR="00B55055" w:rsidRPr="00775DD0" w:rsidRDefault="00B55055" w:rsidP="009359D7">
            <w:pPr>
              <w:spacing w:line="360" w:lineRule="auto"/>
              <w:jc w:val="center"/>
              <w:rPr>
                <w:rFonts w:eastAsia="Calibri"/>
                <w:b/>
              </w:rPr>
            </w:pPr>
            <w:r w:rsidRPr="00775DD0">
              <w:rPr>
                <w:rFonts w:eastAsia="Calibri"/>
                <w:b/>
              </w:rPr>
              <w:t>Araştırmacının Adı Soyadı</w:t>
            </w:r>
          </w:p>
        </w:tc>
        <w:tc>
          <w:tcPr>
            <w:tcW w:w="2282" w:type="dxa"/>
            <w:shd w:val="clear" w:color="auto" w:fill="auto"/>
          </w:tcPr>
          <w:p w:rsidR="00B55055" w:rsidRPr="00775DD0" w:rsidRDefault="00B55055" w:rsidP="009359D7">
            <w:pPr>
              <w:spacing w:line="360" w:lineRule="auto"/>
              <w:jc w:val="center"/>
              <w:rPr>
                <w:rFonts w:eastAsia="Calibri"/>
                <w:b/>
              </w:rPr>
            </w:pPr>
            <w:r w:rsidRPr="00775DD0">
              <w:rPr>
                <w:rFonts w:eastAsia="Calibri"/>
                <w:b/>
              </w:rPr>
              <w:t>Projede Görevli Olduğu/Olacağı İş paketi</w:t>
            </w:r>
          </w:p>
        </w:tc>
        <w:tc>
          <w:tcPr>
            <w:tcW w:w="2260" w:type="dxa"/>
            <w:shd w:val="clear" w:color="auto" w:fill="auto"/>
          </w:tcPr>
          <w:p w:rsidR="00B55055" w:rsidRPr="00775DD0" w:rsidRDefault="00B55055" w:rsidP="009359D7">
            <w:pPr>
              <w:spacing w:line="360" w:lineRule="auto"/>
              <w:jc w:val="center"/>
              <w:rPr>
                <w:rFonts w:eastAsia="Calibri"/>
                <w:b/>
              </w:rPr>
            </w:pPr>
            <w:r w:rsidRPr="00775DD0">
              <w:rPr>
                <w:rFonts w:eastAsia="Calibri"/>
                <w:b/>
              </w:rPr>
              <w:t>Hareketlilik durumu (Giriş/Çıkış )</w:t>
            </w:r>
          </w:p>
        </w:tc>
        <w:tc>
          <w:tcPr>
            <w:tcW w:w="2240" w:type="dxa"/>
            <w:shd w:val="clear" w:color="auto" w:fill="auto"/>
          </w:tcPr>
          <w:p w:rsidR="00B55055" w:rsidRPr="00775DD0" w:rsidRDefault="00B55055" w:rsidP="009359D7">
            <w:pPr>
              <w:spacing w:line="360" w:lineRule="auto"/>
              <w:jc w:val="center"/>
              <w:rPr>
                <w:rFonts w:eastAsia="Calibri"/>
                <w:b/>
              </w:rPr>
            </w:pPr>
            <w:r w:rsidRPr="00775DD0">
              <w:rPr>
                <w:rFonts w:eastAsia="Calibri"/>
                <w:b/>
              </w:rPr>
              <w:t>İmzası</w:t>
            </w:r>
          </w:p>
        </w:tc>
      </w:tr>
      <w:tr w:rsidR="00B55055" w:rsidRPr="00775DD0" w:rsidTr="009359D7">
        <w:tc>
          <w:tcPr>
            <w:tcW w:w="2280" w:type="dxa"/>
            <w:shd w:val="clear" w:color="auto" w:fill="auto"/>
          </w:tcPr>
          <w:p w:rsidR="00B55055" w:rsidRPr="00775DD0" w:rsidRDefault="00B55055" w:rsidP="009359D7">
            <w:pPr>
              <w:spacing w:line="360" w:lineRule="auto"/>
              <w:jc w:val="center"/>
              <w:rPr>
                <w:rFonts w:eastAsia="Calibri"/>
                <w:b/>
              </w:rPr>
            </w:pPr>
          </w:p>
        </w:tc>
        <w:tc>
          <w:tcPr>
            <w:tcW w:w="2282" w:type="dxa"/>
            <w:shd w:val="clear" w:color="auto" w:fill="auto"/>
          </w:tcPr>
          <w:p w:rsidR="00B55055" w:rsidRPr="00775DD0" w:rsidRDefault="00B55055" w:rsidP="009359D7">
            <w:pPr>
              <w:spacing w:line="360" w:lineRule="auto"/>
              <w:jc w:val="center"/>
              <w:rPr>
                <w:rFonts w:eastAsia="Calibri"/>
                <w:b/>
              </w:rPr>
            </w:pPr>
          </w:p>
        </w:tc>
        <w:tc>
          <w:tcPr>
            <w:tcW w:w="2260" w:type="dxa"/>
            <w:shd w:val="clear" w:color="auto" w:fill="auto"/>
          </w:tcPr>
          <w:p w:rsidR="00B55055" w:rsidRPr="00775DD0" w:rsidRDefault="00B55055" w:rsidP="009359D7">
            <w:pPr>
              <w:spacing w:line="360" w:lineRule="auto"/>
              <w:jc w:val="center"/>
              <w:rPr>
                <w:rFonts w:eastAsia="Calibri"/>
                <w:b/>
              </w:rPr>
            </w:pPr>
          </w:p>
        </w:tc>
        <w:tc>
          <w:tcPr>
            <w:tcW w:w="2240" w:type="dxa"/>
            <w:shd w:val="clear" w:color="auto" w:fill="auto"/>
          </w:tcPr>
          <w:p w:rsidR="00B55055" w:rsidRPr="00775DD0" w:rsidRDefault="00B55055" w:rsidP="009359D7">
            <w:pPr>
              <w:spacing w:line="360" w:lineRule="auto"/>
              <w:jc w:val="center"/>
              <w:rPr>
                <w:rFonts w:eastAsia="Calibri"/>
                <w:b/>
              </w:rPr>
            </w:pPr>
          </w:p>
        </w:tc>
      </w:tr>
      <w:tr w:rsidR="00B55055" w:rsidRPr="00775DD0" w:rsidTr="009359D7">
        <w:tc>
          <w:tcPr>
            <w:tcW w:w="2280" w:type="dxa"/>
            <w:shd w:val="clear" w:color="auto" w:fill="auto"/>
          </w:tcPr>
          <w:p w:rsidR="00B55055" w:rsidRPr="00775DD0" w:rsidRDefault="00B55055" w:rsidP="009359D7">
            <w:pPr>
              <w:spacing w:line="360" w:lineRule="auto"/>
              <w:jc w:val="center"/>
              <w:rPr>
                <w:rFonts w:eastAsia="Calibri"/>
                <w:b/>
              </w:rPr>
            </w:pPr>
          </w:p>
        </w:tc>
        <w:tc>
          <w:tcPr>
            <w:tcW w:w="2282" w:type="dxa"/>
            <w:shd w:val="clear" w:color="auto" w:fill="auto"/>
          </w:tcPr>
          <w:p w:rsidR="00B55055" w:rsidRPr="00775DD0" w:rsidRDefault="00B55055" w:rsidP="009359D7">
            <w:pPr>
              <w:spacing w:line="360" w:lineRule="auto"/>
              <w:jc w:val="center"/>
              <w:rPr>
                <w:rFonts w:eastAsia="Calibri"/>
                <w:b/>
              </w:rPr>
            </w:pPr>
          </w:p>
        </w:tc>
        <w:tc>
          <w:tcPr>
            <w:tcW w:w="2260" w:type="dxa"/>
            <w:shd w:val="clear" w:color="auto" w:fill="auto"/>
          </w:tcPr>
          <w:p w:rsidR="00B55055" w:rsidRPr="00775DD0" w:rsidRDefault="00B55055" w:rsidP="009359D7">
            <w:pPr>
              <w:spacing w:line="360" w:lineRule="auto"/>
              <w:jc w:val="center"/>
              <w:rPr>
                <w:rFonts w:eastAsia="Calibri"/>
                <w:b/>
              </w:rPr>
            </w:pPr>
          </w:p>
        </w:tc>
        <w:tc>
          <w:tcPr>
            <w:tcW w:w="2240" w:type="dxa"/>
            <w:shd w:val="clear" w:color="auto" w:fill="auto"/>
          </w:tcPr>
          <w:p w:rsidR="00B55055" w:rsidRPr="00775DD0" w:rsidRDefault="00B55055" w:rsidP="009359D7">
            <w:pPr>
              <w:spacing w:line="360" w:lineRule="auto"/>
              <w:jc w:val="center"/>
              <w:rPr>
                <w:rFonts w:eastAsia="Calibri"/>
                <w:b/>
              </w:rPr>
            </w:pPr>
          </w:p>
        </w:tc>
      </w:tr>
      <w:tr w:rsidR="00B55055" w:rsidRPr="00775DD0" w:rsidTr="009359D7">
        <w:tc>
          <w:tcPr>
            <w:tcW w:w="2280" w:type="dxa"/>
            <w:shd w:val="clear" w:color="auto" w:fill="auto"/>
          </w:tcPr>
          <w:p w:rsidR="00B55055" w:rsidRPr="00775DD0" w:rsidRDefault="00B55055" w:rsidP="009359D7">
            <w:pPr>
              <w:spacing w:line="360" w:lineRule="auto"/>
              <w:jc w:val="center"/>
              <w:rPr>
                <w:rFonts w:eastAsia="Calibri"/>
                <w:b/>
              </w:rPr>
            </w:pPr>
          </w:p>
        </w:tc>
        <w:tc>
          <w:tcPr>
            <w:tcW w:w="2282" w:type="dxa"/>
            <w:shd w:val="clear" w:color="auto" w:fill="auto"/>
          </w:tcPr>
          <w:p w:rsidR="00B55055" w:rsidRPr="00775DD0" w:rsidRDefault="00B55055" w:rsidP="009359D7">
            <w:pPr>
              <w:spacing w:line="360" w:lineRule="auto"/>
              <w:jc w:val="center"/>
              <w:rPr>
                <w:rFonts w:eastAsia="Calibri"/>
                <w:b/>
              </w:rPr>
            </w:pPr>
          </w:p>
        </w:tc>
        <w:tc>
          <w:tcPr>
            <w:tcW w:w="2260" w:type="dxa"/>
            <w:shd w:val="clear" w:color="auto" w:fill="auto"/>
          </w:tcPr>
          <w:p w:rsidR="00B55055" w:rsidRPr="00775DD0" w:rsidRDefault="00B55055" w:rsidP="009359D7">
            <w:pPr>
              <w:spacing w:line="360" w:lineRule="auto"/>
              <w:jc w:val="center"/>
              <w:rPr>
                <w:rFonts w:eastAsia="Calibri"/>
                <w:b/>
              </w:rPr>
            </w:pPr>
          </w:p>
        </w:tc>
        <w:tc>
          <w:tcPr>
            <w:tcW w:w="2240" w:type="dxa"/>
            <w:shd w:val="clear" w:color="auto" w:fill="auto"/>
          </w:tcPr>
          <w:p w:rsidR="00B55055" w:rsidRPr="00775DD0" w:rsidRDefault="00B55055" w:rsidP="009359D7">
            <w:pPr>
              <w:spacing w:line="360" w:lineRule="auto"/>
              <w:jc w:val="center"/>
              <w:rPr>
                <w:rFonts w:eastAsia="Calibri"/>
                <w:b/>
              </w:rPr>
            </w:pPr>
          </w:p>
        </w:tc>
      </w:tr>
      <w:tr w:rsidR="00B55055" w:rsidRPr="00775DD0" w:rsidTr="009359D7">
        <w:tc>
          <w:tcPr>
            <w:tcW w:w="2280" w:type="dxa"/>
            <w:shd w:val="clear" w:color="auto" w:fill="auto"/>
          </w:tcPr>
          <w:p w:rsidR="00B55055" w:rsidRPr="00775DD0" w:rsidRDefault="00B55055" w:rsidP="009359D7">
            <w:pPr>
              <w:spacing w:line="360" w:lineRule="auto"/>
              <w:jc w:val="center"/>
              <w:rPr>
                <w:rFonts w:eastAsia="Calibri"/>
                <w:b/>
              </w:rPr>
            </w:pPr>
          </w:p>
        </w:tc>
        <w:tc>
          <w:tcPr>
            <w:tcW w:w="2282" w:type="dxa"/>
            <w:shd w:val="clear" w:color="auto" w:fill="auto"/>
          </w:tcPr>
          <w:p w:rsidR="00B55055" w:rsidRPr="00775DD0" w:rsidRDefault="00B55055" w:rsidP="009359D7">
            <w:pPr>
              <w:spacing w:line="360" w:lineRule="auto"/>
              <w:jc w:val="center"/>
              <w:rPr>
                <w:rFonts w:eastAsia="Calibri"/>
                <w:b/>
              </w:rPr>
            </w:pPr>
          </w:p>
        </w:tc>
        <w:tc>
          <w:tcPr>
            <w:tcW w:w="2260" w:type="dxa"/>
            <w:shd w:val="clear" w:color="auto" w:fill="auto"/>
          </w:tcPr>
          <w:p w:rsidR="00B55055" w:rsidRPr="00775DD0" w:rsidRDefault="00B55055" w:rsidP="009359D7">
            <w:pPr>
              <w:spacing w:line="360" w:lineRule="auto"/>
              <w:jc w:val="center"/>
              <w:rPr>
                <w:rFonts w:eastAsia="Calibri"/>
                <w:b/>
              </w:rPr>
            </w:pPr>
          </w:p>
        </w:tc>
        <w:tc>
          <w:tcPr>
            <w:tcW w:w="2240" w:type="dxa"/>
            <w:shd w:val="clear" w:color="auto" w:fill="auto"/>
          </w:tcPr>
          <w:p w:rsidR="00B55055" w:rsidRPr="00775DD0" w:rsidRDefault="00B55055" w:rsidP="009359D7">
            <w:pPr>
              <w:spacing w:line="360" w:lineRule="auto"/>
              <w:jc w:val="center"/>
              <w:rPr>
                <w:rFonts w:eastAsia="Calibri"/>
                <w:b/>
              </w:rPr>
            </w:pPr>
          </w:p>
        </w:tc>
      </w:tr>
      <w:tr w:rsidR="00B55055" w:rsidRPr="00775DD0" w:rsidTr="009359D7">
        <w:tc>
          <w:tcPr>
            <w:tcW w:w="2280" w:type="dxa"/>
            <w:shd w:val="clear" w:color="auto" w:fill="auto"/>
          </w:tcPr>
          <w:p w:rsidR="00B55055" w:rsidRPr="00775DD0" w:rsidRDefault="00B55055" w:rsidP="009359D7">
            <w:pPr>
              <w:spacing w:line="360" w:lineRule="auto"/>
              <w:jc w:val="center"/>
              <w:rPr>
                <w:rFonts w:eastAsia="Calibri"/>
                <w:b/>
              </w:rPr>
            </w:pPr>
          </w:p>
        </w:tc>
        <w:tc>
          <w:tcPr>
            <w:tcW w:w="2282" w:type="dxa"/>
            <w:shd w:val="clear" w:color="auto" w:fill="auto"/>
          </w:tcPr>
          <w:p w:rsidR="00B55055" w:rsidRPr="00775DD0" w:rsidRDefault="00B55055" w:rsidP="009359D7">
            <w:pPr>
              <w:spacing w:line="360" w:lineRule="auto"/>
              <w:jc w:val="center"/>
              <w:rPr>
                <w:rFonts w:eastAsia="Calibri"/>
                <w:b/>
              </w:rPr>
            </w:pPr>
          </w:p>
        </w:tc>
        <w:tc>
          <w:tcPr>
            <w:tcW w:w="2260" w:type="dxa"/>
            <w:shd w:val="clear" w:color="auto" w:fill="auto"/>
          </w:tcPr>
          <w:p w:rsidR="00B55055" w:rsidRPr="00775DD0" w:rsidRDefault="00B55055" w:rsidP="009359D7">
            <w:pPr>
              <w:spacing w:line="360" w:lineRule="auto"/>
              <w:jc w:val="center"/>
              <w:rPr>
                <w:rFonts w:eastAsia="Calibri"/>
                <w:b/>
              </w:rPr>
            </w:pPr>
          </w:p>
        </w:tc>
        <w:tc>
          <w:tcPr>
            <w:tcW w:w="2240" w:type="dxa"/>
            <w:shd w:val="clear" w:color="auto" w:fill="auto"/>
          </w:tcPr>
          <w:p w:rsidR="00B55055" w:rsidRPr="00775DD0" w:rsidRDefault="00B55055" w:rsidP="009359D7">
            <w:pPr>
              <w:spacing w:line="360" w:lineRule="auto"/>
              <w:jc w:val="center"/>
              <w:rPr>
                <w:rFonts w:eastAsia="Calibri"/>
                <w:b/>
              </w:rPr>
            </w:pPr>
          </w:p>
        </w:tc>
      </w:tr>
      <w:tr w:rsidR="00B55055" w:rsidRPr="00775DD0" w:rsidTr="009359D7">
        <w:tc>
          <w:tcPr>
            <w:tcW w:w="2280" w:type="dxa"/>
            <w:shd w:val="clear" w:color="auto" w:fill="auto"/>
          </w:tcPr>
          <w:p w:rsidR="00B55055" w:rsidRPr="00775DD0" w:rsidRDefault="00B55055" w:rsidP="009359D7">
            <w:pPr>
              <w:spacing w:line="360" w:lineRule="auto"/>
              <w:jc w:val="center"/>
              <w:rPr>
                <w:rFonts w:eastAsia="Calibri"/>
                <w:b/>
              </w:rPr>
            </w:pPr>
          </w:p>
        </w:tc>
        <w:tc>
          <w:tcPr>
            <w:tcW w:w="2282" w:type="dxa"/>
            <w:shd w:val="clear" w:color="auto" w:fill="auto"/>
          </w:tcPr>
          <w:p w:rsidR="00B55055" w:rsidRPr="00775DD0" w:rsidRDefault="00B55055" w:rsidP="009359D7">
            <w:pPr>
              <w:spacing w:line="360" w:lineRule="auto"/>
              <w:jc w:val="center"/>
              <w:rPr>
                <w:rFonts w:eastAsia="Calibri"/>
                <w:b/>
              </w:rPr>
            </w:pPr>
          </w:p>
        </w:tc>
        <w:tc>
          <w:tcPr>
            <w:tcW w:w="2260" w:type="dxa"/>
            <w:shd w:val="clear" w:color="auto" w:fill="auto"/>
          </w:tcPr>
          <w:p w:rsidR="00B55055" w:rsidRPr="00775DD0" w:rsidRDefault="00B55055" w:rsidP="009359D7">
            <w:pPr>
              <w:spacing w:line="360" w:lineRule="auto"/>
              <w:jc w:val="center"/>
              <w:rPr>
                <w:rFonts w:eastAsia="Calibri"/>
                <w:b/>
              </w:rPr>
            </w:pPr>
          </w:p>
        </w:tc>
        <w:tc>
          <w:tcPr>
            <w:tcW w:w="2240" w:type="dxa"/>
            <w:shd w:val="clear" w:color="auto" w:fill="auto"/>
          </w:tcPr>
          <w:p w:rsidR="00B55055" w:rsidRPr="00775DD0" w:rsidRDefault="00B55055" w:rsidP="009359D7">
            <w:pPr>
              <w:spacing w:line="360" w:lineRule="auto"/>
              <w:jc w:val="center"/>
              <w:rPr>
                <w:rFonts w:eastAsia="Calibri"/>
                <w:b/>
              </w:rPr>
            </w:pPr>
          </w:p>
        </w:tc>
      </w:tr>
    </w:tbl>
    <w:p w:rsidR="00B55055" w:rsidRPr="00775DD0" w:rsidRDefault="00B55055" w:rsidP="00B55055">
      <w:pPr>
        <w:jc w:val="both"/>
        <w:rPr>
          <w:rFonts w:eastAsia="Calibri"/>
        </w:rPr>
      </w:pPr>
    </w:p>
    <w:p w:rsidR="00B55055" w:rsidRPr="00775DD0" w:rsidRDefault="00B55055" w:rsidP="00B55055">
      <w:pPr>
        <w:jc w:val="both"/>
        <w:rPr>
          <w:rFonts w:eastAsia="Calibri"/>
        </w:rPr>
      </w:pPr>
      <w:r w:rsidRPr="00775DD0">
        <w:rPr>
          <w:rFonts w:eastAsia="Calibri"/>
        </w:rPr>
        <w:tab/>
        <w:t>……………….. başlıklı ve ………… numaralı projede proje personeli olarak yer alan ve Proje Önerisinde adı geçen yukarıda belirtilen kişiler, ilgili projeden çıktıkları durumda sunulan projeye ilişkin herhangi bir hak talebinde bulunmayacaklarını kabul ve taahhüt etmektedirler.</w:t>
      </w:r>
    </w:p>
    <w:p w:rsidR="00B55055" w:rsidRPr="00775DD0" w:rsidRDefault="00B55055" w:rsidP="00B55055">
      <w:pPr>
        <w:jc w:val="both"/>
        <w:rPr>
          <w:rFonts w:eastAsia="Calibri"/>
        </w:rPr>
      </w:pPr>
    </w:p>
    <w:p w:rsidR="00B55055" w:rsidRPr="00775DD0" w:rsidRDefault="00B55055" w:rsidP="00B55055">
      <w:pPr>
        <w:jc w:val="both"/>
        <w:rPr>
          <w:rFonts w:eastAsia="Calibri"/>
        </w:rPr>
      </w:pPr>
      <w:r w:rsidRPr="00775DD0">
        <w:rPr>
          <w:rFonts w:eastAsia="Calibri"/>
        </w:rPr>
        <w:t xml:space="preserve">Yukarıda bilgileri ve imzaları bulunan Yardımcı Araştırmacılarla ilgili değişiklik önerisinin kabulünü arz ederim. </w:t>
      </w:r>
    </w:p>
    <w:p w:rsidR="00B55055" w:rsidRPr="00775DD0" w:rsidRDefault="00B55055" w:rsidP="00B55055">
      <w:pPr>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70"/>
      </w:tblGrid>
      <w:tr w:rsidR="00B55055" w:rsidRPr="00775DD0" w:rsidTr="009359D7">
        <w:tc>
          <w:tcPr>
            <w:tcW w:w="2487" w:type="pct"/>
            <w:vAlign w:val="center"/>
          </w:tcPr>
          <w:p w:rsidR="00B55055" w:rsidRPr="00775DD0" w:rsidRDefault="00B55055" w:rsidP="009359D7">
            <w:pPr>
              <w:spacing w:line="360" w:lineRule="auto"/>
              <w:jc w:val="center"/>
              <w:rPr>
                <w:rFonts w:eastAsia="Calibri"/>
                <w:b/>
                <w:u w:val="single"/>
              </w:rPr>
            </w:pPr>
            <w:r w:rsidRPr="00775DD0">
              <w:rPr>
                <w:rFonts w:eastAsia="Calibri"/>
                <w:b/>
                <w:u w:val="single"/>
              </w:rPr>
              <w:t>Proje Lideri</w:t>
            </w:r>
          </w:p>
        </w:tc>
        <w:tc>
          <w:tcPr>
            <w:tcW w:w="2513" w:type="pct"/>
            <w:vAlign w:val="center"/>
          </w:tcPr>
          <w:p w:rsidR="00B55055" w:rsidRPr="00775DD0" w:rsidRDefault="00B55055" w:rsidP="009359D7">
            <w:pPr>
              <w:spacing w:line="360" w:lineRule="auto"/>
              <w:jc w:val="center"/>
              <w:rPr>
                <w:rFonts w:eastAsia="Calibri"/>
                <w:b/>
                <w:u w:val="single"/>
              </w:rPr>
            </w:pPr>
            <w:r w:rsidRPr="00775DD0">
              <w:rPr>
                <w:rFonts w:eastAsia="Calibri"/>
                <w:b/>
                <w:u w:val="single"/>
              </w:rPr>
              <w:t>Teknik Koordinatör</w:t>
            </w:r>
          </w:p>
        </w:tc>
      </w:tr>
      <w:tr w:rsidR="00B55055" w:rsidRPr="00775DD0" w:rsidTr="009359D7">
        <w:tc>
          <w:tcPr>
            <w:tcW w:w="2487" w:type="pct"/>
            <w:vAlign w:val="center"/>
          </w:tcPr>
          <w:p w:rsidR="00B55055" w:rsidRPr="00775DD0" w:rsidRDefault="00B55055" w:rsidP="009359D7">
            <w:pPr>
              <w:spacing w:line="360" w:lineRule="auto"/>
              <w:jc w:val="center"/>
              <w:rPr>
                <w:rFonts w:eastAsia="Calibri"/>
                <w:b/>
                <w:bCs/>
              </w:rPr>
            </w:pPr>
            <w:r w:rsidRPr="00775DD0">
              <w:rPr>
                <w:rFonts w:eastAsia="Calibri"/>
                <w:b/>
                <w:bCs/>
              </w:rPr>
              <w:lastRenderedPageBreak/>
              <w:t>Adı       :</w:t>
            </w:r>
          </w:p>
        </w:tc>
        <w:tc>
          <w:tcPr>
            <w:tcW w:w="2513" w:type="pct"/>
            <w:vAlign w:val="center"/>
          </w:tcPr>
          <w:p w:rsidR="00B55055" w:rsidRPr="00775DD0" w:rsidRDefault="00B55055" w:rsidP="009359D7">
            <w:pPr>
              <w:spacing w:line="360" w:lineRule="auto"/>
              <w:jc w:val="center"/>
              <w:rPr>
                <w:rFonts w:eastAsia="Calibri"/>
                <w:b/>
              </w:rPr>
            </w:pPr>
            <w:r w:rsidRPr="00775DD0">
              <w:rPr>
                <w:rFonts w:eastAsia="Calibri"/>
                <w:b/>
                <w:bCs/>
              </w:rPr>
              <w:t>Adı       :</w:t>
            </w:r>
          </w:p>
        </w:tc>
      </w:tr>
      <w:tr w:rsidR="00B55055" w:rsidRPr="00775DD0" w:rsidTr="009359D7">
        <w:tc>
          <w:tcPr>
            <w:tcW w:w="2487" w:type="pct"/>
            <w:vAlign w:val="center"/>
          </w:tcPr>
          <w:p w:rsidR="00B55055" w:rsidRPr="00775DD0" w:rsidRDefault="00B55055" w:rsidP="009359D7">
            <w:pPr>
              <w:spacing w:line="360" w:lineRule="auto"/>
              <w:jc w:val="center"/>
              <w:rPr>
                <w:rFonts w:eastAsia="Calibri"/>
                <w:b/>
              </w:rPr>
            </w:pPr>
            <w:r w:rsidRPr="00775DD0">
              <w:rPr>
                <w:rFonts w:eastAsia="Calibri"/>
                <w:b/>
                <w:bCs/>
              </w:rPr>
              <w:t>Soyadı :</w:t>
            </w:r>
          </w:p>
        </w:tc>
        <w:tc>
          <w:tcPr>
            <w:tcW w:w="2513" w:type="pct"/>
            <w:vAlign w:val="center"/>
          </w:tcPr>
          <w:p w:rsidR="00B55055" w:rsidRPr="00775DD0" w:rsidRDefault="00B55055" w:rsidP="009359D7">
            <w:pPr>
              <w:spacing w:line="360" w:lineRule="auto"/>
              <w:jc w:val="center"/>
              <w:rPr>
                <w:rFonts w:eastAsia="Calibri"/>
                <w:b/>
              </w:rPr>
            </w:pPr>
            <w:r w:rsidRPr="00775DD0">
              <w:rPr>
                <w:rFonts w:eastAsia="Calibri"/>
                <w:b/>
                <w:bCs/>
              </w:rPr>
              <w:t>Soyadı :</w:t>
            </w:r>
          </w:p>
        </w:tc>
      </w:tr>
      <w:tr w:rsidR="00B55055" w:rsidRPr="00775DD0" w:rsidTr="009359D7">
        <w:tc>
          <w:tcPr>
            <w:tcW w:w="2487" w:type="pct"/>
            <w:vAlign w:val="center"/>
          </w:tcPr>
          <w:p w:rsidR="00B55055" w:rsidRPr="00775DD0" w:rsidRDefault="00B55055" w:rsidP="009359D7">
            <w:pPr>
              <w:spacing w:line="360" w:lineRule="auto"/>
              <w:jc w:val="center"/>
              <w:rPr>
                <w:rFonts w:eastAsia="Calibri"/>
                <w:b/>
              </w:rPr>
            </w:pPr>
            <w:r w:rsidRPr="00775DD0">
              <w:rPr>
                <w:rFonts w:eastAsia="Calibri"/>
                <w:b/>
              </w:rPr>
              <w:t>Tarih    :</w:t>
            </w:r>
          </w:p>
        </w:tc>
        <w:tc>
          <w:tcPr>
            <w:tcW w:w="2513" w:type="pct"/>
            <w:vAlign w:val="center"/>
          </w:tcPr>
          <w:p w:rsidR="00B55055" w:rsidRPr="00775DD0" w:rsidRDefault="00B55055" w:rsidP="009359D7">
            <w:pPr>
              <w:spacing w:line="360" w:lineRule="auto"/>
              <w:jc w:val="center"/>
              <w:rPr>
                <w:rFonts w:eastAsia="Calibri"/>
                <w:b/>
              </w:rPr>
            </w:pPr>
            <w:r w:rsidRPr="00775DD0">
              <w:rPr>
                <w:rFonts w:eastAsia="Calibri"/>
                <w:b/>
              </w:rPr>
              <w:t>Tarih    :</w:t>
            </w:r>
          </w:p>
        </w:tc>
      </w:tr>
      <w:tr w:rsidR="00B55055" w:rsidRPr="00775DD0" w:rsidTr="009359D7">
        <w:tc>
          <w:tcPr>
            <w:tcW w:w="2487" w:type="pct"/>
            <w:vAlign w:val="center"/>
          </w:tcPr>
          <w:p w:rsidR="00B55055" w:rsidRPr="00775DD0" w:rsidRDefault="00B55055" w:rsidP="009359D7">
            <w:pPr>
              <w:spacing w:line="360" w:lineRule="auto"/>
              <w:jc w:val="center"/>
              <w:rPr>
                <w:rFonts w:eastAsia="Calibri"/>
                <w:b/>
              </w:rPr>
            </w:pPr>
            <w:r w:rsidRPr="00775DD0">
              <w:rPr>
                <w:rFonts w:eastAsia="Calibri"/>
                <w:b/>
              </w:rPr>
              <w:t>İmza    :</w:t>
            </w:r>
          </w:p>
        </w:tc>
        <w:tc>
          <w:tcPr>
            <w:tcW w:w="2513" w:type="pct"/>
            <w:vAlign w:val="center"/>
          </w:tcPr>
          <w:p w:rsidR="00B55055" w:rsidRPr="00775DD0" w:rsidRDefault="00B55055" w:rsidP="009359D7">
            <w:pPr>
              <w:spacing w:line="360" w:lineRule="auto"/>
              <w:jc w:val="center"/>
              <w:rPr>
                <w:rFonts w:eastAsia="Calibri"/>
                <w:b/>
              </w:rPr>
            </w:pPr>
            <w:r w:rsidRPr="00775DD0">
              <w:rPr>
                <w:rFonts w:eastAsia="Calibri"/>
                <w:b/>
              </w:rPr>
              <w:t>İmza     :</w:t>
            </w:r>
          </w:p>
        </w:tc>
      </w:tr>
    </w:tbl>
    <w:p w:rsidR="00B55055" w:rsidRPr="00775DD0" w:rsidRDefault="00B55055" w:rsidP="00B55055">
      <w:pPr>
        <w:spacing w:line="360" w:lineRule="auto"/>
        <w:jc w:val="center"/>
        <w:rPr>
          <w:rFonts w:eastAsia="Calibri"/>
          <w:b/>
        </w:rPr>
      </w:pPr>
    </w:p>
    <w:p w:rsidR="00B55055" w:rsidRPr="00775DD0" w:rsidRDefault="00B55055" w:rsidP="00B55055">
      <w:pPr>
        <w:spacing w:line="360" w:lineRule="auto"/>
        <w:jc w:val="center"/>
        <w:rPr>
          <w:rFonts w:eastAsia="Calibri"/>
          <w:b/>
        </w:rPr>
      </w:pPr>
      <w:r w:rsidRPr="00775DD0">
        <w:rPr>
          <w:rFonts w:eastAsia="Calibri"/>
          <w:b/>
        </w:rPr>
        <w:t>O N A Y</w:t>
      </w:r>
    </w:p>
    <w:p w:rsidR="00B55055" w:rsidRPr="00775DD0" w:rsidRDefault="00B55055" w:rsidP="00B55055">
      <w:pPr>
        <w:spacing w:line="360" w:lineRule="auto"/>
        <w:jc w:val="center"/>
        <w:rPr>
          <w:rFonts w:eastAsia="Calibri"/>
          <w:b/>
        </w:rPr>
      </w:pPr>
      <w:r w:rsidRPr="00775DD0">
        <w:rPr>
          <w:rFonts w:eastAsia="Calibri"/>
          <w:b/>
        </w:rPr>
        <w:t>…./…/20..</w:t>
      </w:r>
    </w:p>
    <w:p w:rsidR="00B55055" w:rsidRPr="00775DD0" w:rsidRDefault="00B55055" w:rsidP="00B55055">
      <w:pPr>
        <w:spacing w:line="360" w:lineRule="auto"/>
        <w:jc w:val="center"/>
        <w:rPr>
          <w:rFonts w:eastAsia="Calibri"/>
          <w:b/>
        </w:rPr>
      </w:pPr>
      <w:r w:rsidRPr="00775DD0">
        <w:rPr>
          <w:rFonts w:eastAsia="Calibri"/>
          <w:b/>
        </w:rPr>
        <w:t>………………………</w:t>
      </w:r>
    </w:p>
    <w:p w:rsidR="00B55055" w:rsidRPr="00775DD0" w:rsidRDefault="00B55055" w:rsidP="00B55055">
      <w:pPr>
        <w:spacing w:line="360" w:lineRule="auto"/>
        <w:jc w:val="center"/>
        <w:rPr>
          <w:rFonts w:eastAsia="Calibri"/>
          <w:b/>
        </w:rPr>
      </w:pPr>
      <w:r w:rsidRPr="00775DD0">
        <w:rPr>
          <w:rFonts w:eastAsia="Calibri"/>
          <w:b/>
        </w:rPr>
        <w:t>Enstitü Müdürü</w:t>
      </w:r>
    </w:p>
    <w:p w:rsidR="00B55055" w:rsidRPr="00775DD0" w:rsidRDefault="00B55055" w:rsidP="00B55055">
      <w:pPr>
        <w:pStyle w:val="EKLER"/>
        <w:rPr>
          <w:rFonts w:eastAsia="Minion Pro"/>
        </w:rPr>
      </w:pPr>
      <w:bookmarkStart w:id="18" w:name="_Toc23952053"/>
      <w:r w:rsidRPr="00775DD0">
        <w:t>EK-1</w:t>
      </w:r>
      <w:bookmarkEnd w:id="18"/>
      <w:r w:rsidRPr="00775DD0">
        <w:t xml:space="preserve">5 </w:t>
      </w:r>
    </w:p>
    <w:p w:rsidR="00B55055" w:rsidRPr="00775DD0" w:rsidRDefault="00B55055" w:rsidP="00B55055">
      <w:pPr>
        <w:tabs>
          <w:tab w:val="left" w:pos="851"/>
        </w:tabs>
        <w:spacing w:line="200" w:lineRule="exact"/>
        <w:jc w:val="both"/>
        <w:rPr>
          <w:b/>
          <w:bCs/>
        </w:rPr>
      </w:pPr>
    </w:p>
    <w:p w:rsidR="00B55055" w:rsidRPr="00775DD0" w:rsidRDefault="00B55055" w:rsidP="00B55055">
      <w:pPr>
        <w:tabs>
          <w:tab w:val="left" w:pos="851"/>
        </w:tabs>
        <w:spacing w:line="200" w:lineRule="exact"/>
        <w:jc w:val="both"/>
        <w:rPr>
          <w:b/>
          <w:bCs/>
        </w:rPr>
      </w:pPr>
    </w:p>
    <w:p w:rsidR="00B55055" w:rsidRPr="00775DD0" w:rsidRDefault="00B55055" w:rsidP="00B55055">
      <w:pPr>
        <w:tabs>
          <w:tab w:val="left" w:pos="851"/>
        </w:tabs>
        <w:spacing w:line="200" w:lineRule="exact"/>
        <w:jc w:val="both"/>
      </w:pPr>
      <w:r w:rsidRPr="00775DD0">
        <w:rPr>
          <w:b/>
          <w:bCs/>
        </w:rPr>
        <w:t>EL BROŞÜR (Liflet</w:t>
      </w:r>
      <w:r w:rsidRPr="00775DD0">
        <w:rPr>
          <w:b/>
        </w:rPr>
        <w:t>)</w:t>
      </w:r>
      <w:r w:rsidRPr="00775DD0">
        <w:rPr>
          <w:noProof/>
          <w:lang w:eastAsia="tr-TR"/>
        </w:rPr>
        <mc:AlternateContent>
          <mc:Choice Requires="wps">
            <w:drawing>
              <wp:anchor distT="45720" distB="45720" distL="114300" distR="114300" simplePos="0" relativeHeight="251673600" behindDoc="0" locked="0" layoutInCell="1" allowOverlap="1" wp14:anchorId="6708A889" wp14:editId="52368748">
                <wp:simplePos x="0" y="0"/>
                <wp:positionH relativeFrom="column">
                  <wp:posOffset>5080</wp:posOffset>
                </wp:positionH>
                <wp:positionV relativeFrom="paragraph">
                  <wp:posOffset>358140</wp:posOffset>
                </wp:positionV>
                <wp:extent cx="2000250" cy="3740400"/>
                <wp:effectExtent l="0" t="0" r="19050" b="19050"/>
                <wp:wrapSquare wrapText="bothSides"/>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740400"/>
                        </a:xfrm>
                        <a:prstGeom prst="rect">
                          <a:avLst/>
                        </a:prstGeom>
                        <a:solidFill>
                          <a:srgbClr val="FFFFFF"/>
                        </a:solidFill>
                        <a:ln w="9525">
                          <a:solidFill>
                            <a:srgbClr val="000000"/>
                          </a:solidFill>
                          <a:miter lim="800000"/>
                          <a:headEnd/>
                          <a:tailEnd/>
                        </a:ln>
                      </wps:spPr>
                      <wps:txbx>
                        <w:txbxContent>
                          <w:p w:rsidR="00B55055" w:rsidRDefault="00B55055" w:rsidP="00B55055">
                            <w:pPr>
                              <w:jc w:val="both"/>
                              <w:rPr>
                                <w:b/>
                              </w:rPr>
                            </w:pPr>
                          </w:p>
                          <w:p w:rsidR="00B55055" w:rsidRDefault="00B55055" w:rsidP="00B55055">
                            <w:pPr>
                              <w:jc w:val="both"/>
                              <w:rPr>
                                <w:b/>
                              </w:rPr>
                            </w:pPr>
                          </w:p>
                          <w:p w:rsidR="00B55055" w:rsidRDefault="00B55055" w:rsidP="00B55055">
                            <w:pPr>
                              <w:jc w:val="both"/>
                              <w:rPr>
                                <w:b/>
                              </w:rPr>
                            </w:pPr>
                          </w:p>
                          <w:p w:rsidR="00B55055" w:rsidRDefault="00B55055" w:rsidP="00B55055">
                            <w:pPr>
                              <w:ind w:left="720" w:firstLine="720"/>
                              <w:jc w:val="both"/>
                              <w:rPr>
                                <w:b/>
                              </w:rPr>
                            </w:pPr>
                            <w:r>
                              <w:rPr>
                                <w:b/>
                              </w:rPr>
                              <w:t xml:space="preserve">4             </w:t>
                            </w:r>
                          </w:p>
                          <w:p w:rsidR="00B55055" w:rsidRDefault="00B55055" w:rsidP="00B55055">
                            <w:pPr>
                              <w:jc w:val="both"/>
                              <w:rPr>
                                <w:b/>
                              </w:rPr>
                            </w:pPr>
                          </w:p>
                          <w:p w:rsidR="00B55055" w:rsidRDefault="00B55055" w:rsidP="00B55055">
                            <w:pPr>
                              <w:jc w:val="both"/>
                              <w:rPr>
                                <w:b/>
                              </w:rPr>
                            </w:pPr>
                          </w:p>
                          <w:p w:rsidR="00B55055" w:rsidRDefault="00B55055" w:rsidP="00B55055">
                            <w:pPr>
                              <w:jc w:val="both"/>
                              <w:rPr>
                                <w:b/>
                              </w:rPr>
                            </w:pPr>
                          </w:p>
                          <w:p w:rsidR="00B55055" w:rsidRDefault="00B55055" w:rsidP="00B55055">
                            <w:pPr>
                              <w:jc w:val="both"/>
                              <w:rPr>
                                <w:b/>
                              </w:rPr>
                            </w:pPr>
                          </w:p>
                          <w:p w:rsidR="00B55055" w:rsidRDefault="00B55055" w:rsidP="00B55055">
                            <w:pPr>
                              <w:jc w:val="both"/>
                              <w:rPr>
                                <w:b/>
                              </w:rPr>
                            </w:pPr>
                          </w:p>
                          <w:p w:rsidR="00B55055" w:rsidRDefault="00B55055" w:rsidP="00B55055">
                            <w:pPr>
                              <w:jc w:val="center"/>
                              <w:rPr>
                                <w:b/>
                              </w:rPr>
                            </w:pPr>
                            <w:r>
                              <w:rPr>
                                <w:b/>
                              </w:rPr>
                              <w:t>(SON SAYFANIZ)</w:t>
                            </w:r>
                          </w:p>
                          <w:p w:rsidR="00B55055" w:rsidRDefault="00B55055" w:rsidP="00B55055">
                            <w:pPr>
                              <w:jc w:val="both"/>
                              <w:rPr>
                                <w:b/>
                              </w:rPr>
                            </w:pPr>
                          </w:p>
                          <w:p w:rsidR="00B55055" w:rsidRPr="00960AF1" w:rsidRDefault="00B55055" w:rsidP="00B55055">
                            <w:pPr>
                              <w:jc w:val="both"/>
                              <w:rPr>
                                <w:b/>
                              </w:rPr>
                            </w:pPr>
                            <w:r>
                              <w:rPr>
                                <w:b/>
                              </w:rPr>
                              <w:tab/>
                            </w:r>
                            <w:r>
                              <w:rPr>
                                <w:b/>
                              </w:rPr>
                              <w:tab/>
                            </w:r>
                            <w:r>
                              <w:rPr>
                                <w:b/>
                              </w:rPr>
                              <w:tab/>
                            </w:r>
                          </w:p>
                          <w:p w:rsidR="00B55055" w:rsidRDefault="00B55055" w:rsidP="00B55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8A889" id="Metin Kutusu 30" o:spid="_x0000_s1040" type="#_x0000_t202" style="position:absolute;left:0;text-align:left;margin-left:.4pt;margin-top:28.2pt;width:157.5pt;height:29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">
                <v:textbox>
                  <w:txbxContent>
                    <w:p w:rsidR="00B55055" w:rsidRDefault="00B55055" w:rsidP="00B55055">
                      <w:pPr>
                        <w:jc w:val="both"/>
                        <w:rPr>
                          <w:b/>
                        </w:rPr>
                      </w:pPr>
                    </w:p>
                    <w:p w:rsidR="00B55055" w:rsidRDefault="00B55055" w:rsidP="00B55055">
                      <w:pPr>
                        <w:jc w:val="both"/>
                        <w:rPr>
                          <w:b/>
                        </w:rPr>
                      </w:pPr>
                    </w:p>
                    <w:p w:rsidR="00B55055" w:rsidRDefault="00B55055" w:rsidP="00B55055">
                      <w:pPr>
                        <w:jc w:val="both"/>
                        <w:rPr>
                          <w:b/>
                        </w:rPr>
                      </w:pPr>
                    </w:p>
                    <w:p w:rsidR="00B55055" w:rsidRDefault="00B55055" w:rsidP="00B55055">
                      <w:pPr>
                        <w:ind w:left="720" w:firstLine="720"/>
                        <w:jc w:val="both"/>
                        <w:rPr>
                          <w:b/>
                        </w:rPr>
                      </w:pPr>
                      <w:r>
                        <w:rPr>
                          <w:b/>
                        </w:rPr>
                        <w:t xml:space="preserve">4             </w:t>
                      </w:r>
                    </w:p>
                    <w:p w:rsidR="00B55055" w:rsidRDefault="00B55055" w:rsidP="00B55055">
                      <w:pPr>
                        <w:jc w:val="both"/>
                        <w:rPr>
                          <w:b/>
                        </w:rPr>
                      </w:pPr>
                    </w:p>
                    <w:p w:rsidR="00B55055" w:rsidRDefault="00B55055" w:rsidP="00B55055">
                      <w:pPr>
                        <w:jc w:val="both"/>
                        <w:rPr>
                          <w:b/>
                        </w:rPr>
                      </w:pPr>
                    </w:p>
                    <w:p w:rsidR="00B55055" w:rsidRDefault="00B55055" w:rsidP="00B55055">
                      <w:pPr>
                        <w:jc w:val="both"/>
                        <w:rPr>
                          <w:b/>
                        </w:rPr>
                      </w:pPr>
                    </w:p>
                    <w:p w:rsidR="00B55055" w:rsidRDefault="00B55055" w:rsidP="00B55055">
                      <w:pPr>
                        <w:jc w:val="both"/>
                        <w:rPr>
                          <w:b/>
                        </w:rPr>
                      </w:pPr>
                    </w:p>
                    <w:p w:rsidR="00B55055" w:rsidRDefault="00B55055" w:rsidP="00B55055">
                      <w:pPr>
                        <w:jc w:val="both"/>
                        <w:rPr>
                          <w:b/>
                        </w:rPr>
                      </w:pPr>
                    </w:p>
                    <w:p w:rsidR="00B55055" w:rsidRDefault="00B55055" w:rsidP="00B55055">
                      <w:pPr>
                        <w:jc w:val="center"/>
                        <w:rPr>
                          <w:b/>
                        </w:rPr>
                      </w:pPr>
                      <w:r>
                        <w:rPr>
                          <w:b/>
                        </w:rPr>
                        <w:t>(SON SAYFANIZ)</w:t>
                      </w:r>
                    </w:p>
                    <w:p w:rsidR="00B55055" w:rsidRDefault="00B55055" w:rsidP="00B55055">
                      <w:pPr>
                        <w:jc w:val="both"/>
                        <w:rPr>
                          <w:b/>
                        </w:rPr>
                      </w:pPr>
                    </w:p>
                    <w:p w:rsidR="00B55055" w:rsidRPr="00960AF1" w:rsidRDefault="00B55055" w:rsidP="00B55055">
                      <w:pPr>
                        <w:jc w:val="both"/>
                        <w:rPr>
                          <w:b/>
                        </w:rPr>
                      </w:pPr>
                      <w:r>
                        <w:rPr>
                          <w:b/>
                        </w:rPr>
                        <w:tab/>
                      </w:r>
                      <w:r>
                        <w:rPr>
                          <w:b/>
                        </w:rPr>
                        <w:tab/>
                      </w:r>
                      <w:r>
                        <w:rPr>
                          <w:b/>
                        </w:rPr>
                        <w:tab/>
                      </w:r>
                    </w:p>
                    <w:p w:rsidR="00B55055" w:rsidRDefault="00B55055" w:rsidP="00B55055"/>
                  </w:txbxContent>
                </v:textbox>
                <w10:wrap type="square"/>
              </v:shape>
            </w:pict>
          </mc:Fallback>
        </mc:AlternateContent>
      </w:r>
      <w:r w:rsidRPr="00775DD0">
        <w:rPr>
          <w:noProof/>
          <w:lang w:eastAsia="tr-TR"/>
        </w:rPr>
        <mc:AlternateContent>
          <mc:Choice Requires="wps">
            <w:drawing>
              <wp:anchor distT="45720" distB="45720" distL="114300" distR="114300" simplePos="0" relativeHeight="251674624" behindDoc="0" locked="0" layoutInCell="1" allowOverlap="1" wp14:anchorId="10F0A422" wp14:editId="7AD5710F">
                <wp:simplePos x="0" y="0"/>
                <wp:positionH relativeFrom="column">
                  <wp:posOffset>2085975</wp:posOffset>
                </wp:positionH>
                <wp:positionV relativeFrom="paragraph">
                  <wp:posOffset>358140</wp:posOffset>
                </wp:positionV>
                <wp:extent cx="2112010" cy="3741420"/>
                <wp:effectExtent l="0" t="0" r="8890" b="17780"/>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3741420"/>
                        </a:xfrm>
                        <a:prstGeom prst="rect">
                          <a:avLst/>
                        </a:prstGeom>
                        <a:solidFill>
                          <a:srgbClr val="FFFFFF"/>
                        </a:solidFill>
                        <a:ln w="9525">
                          <a:solidFill>
                            <a:srgbClr val="000000"/>
                          </a:solidFill>
                          <a:miter lim="800000"/>
                          <a:headEnd/>
                          <a:tailEnd/>
                        </a:ln>
                      </wps:spPr>
                      <wps:txbx>
                        <w:txbxContent>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spacing w:after="60"/>
                              <w:jc w:val="center"/>
                              <w:rPr>
                                <w:b/>
                                <w:sz w:val="20"/>
                                <w:szCs w:val="18"/>
                              </w:rPr>
                            </w:pPr>
                            <w:r>
                              <w:rPr>
                                <w:b/>
                                <w:sz w:val="20"/>
                                <w:szCs w:val="18"/>
                              </w:rPr>
                              <w:t>ENSTİTÜ</w:t>
                            </w:r>
                          </w:p>
                          <w:p w:rsidR="00B55055" w:rsidRDefault="00B55055" w:rsidP="00B55055">
                            <w:pPr>
                              <w:spacing w:after="60"/>
                              <w:jc w:val="center"/>
                              <w:rPr>
                                <w:b/>
                                <w:sz w:val="20"/>
                                <w:szCs w:val="18"/>
                              </w:rPr>
                            </w:pPr>
                            <w:r>
                              <w:rPr>
                                <w:b/>
                                <w:sz w:val="20"/>
                                <w:szCs w:val="18"/>
                              </w:rPr>
                              <w:t>ADRES</w:t>
                            </w:r>
                          </w:p>
                          <w:p w:rsidR="00B55055" w:rsidRDefault="00B55055" w:rsidP="00B55055">
                            <w:pPr>
                              <w:spacing w:after="60"/>
                              <w:jc w:val="center"/>
                              <w:rPr>
                                <w:b/>
                                <w:sz w:val="20"/>
                                <w:szCs w:val="18"/>
                              </w:rPr>
                            </w:pPr>
                          </w:p>
                          <w:p w:rsidR="00B55055" w:rsidRPr="00960AF1" w:rsidRDefault="00B55055" w:rsidP="00B55055">
                            <w:pPr>
                              <w:spacing w:after="60"/>
                              <w:jc w:val="center"/>
                              <w:rPr>
                                <w:b/>
                                <w:sz w:val="20"/>
                                <w:szCs w:val="18"/>
                              </w:rPr>
                            </w:pPr>
                            <w:r w:rsidRPr="00960AF1">
                              <w:rPr>
                                <w:b/>
                                <w:sz w:val="20"/>
                                <w:szCs w:val="18"/>
                              </w:rPr>
                              <w:t xml:space="preserve">Telefon : </w:t>
                            </w:r>
                            <w:r>
                              <w:rPr>
                                <w:b/>
                                <w:sz w:val="20"/>
                                <w:szCs w:val="18"/>
                              </w:rPr>
                              <w:t>…..</w:t>
                            </w:r>
                            <w:r w:rsidRPr="00960AF1">
                              <w:rPr>
                                <w:b/>
                                <w:sz w:val="20"/>
                                <w:szCs w:val="18"/>
                              </w:rPr>
                              <w:t xml:space="preserve"> Faks : </w:t>
                            </w:r>
                            <w:r>
                              <w:rPr>
                                <w:b/>
                                <w:sz w:val="20"/>
                                <w:szCs w:val="18"/>
                              </w:rPr>
                              <w:t>…..</w:t>
                            </w:r>
                          </w:p>
                          <w:p w:rsidR="00B55055" w:rsidRDefault="00B55055" w:rsidP="00B55055">
                            <w:pPr>
                              <w:spacing w:after="60"/>
                              <w:jc w:val="center"/>
                              <w:rPr>
                                <w:b/>
                                <w:bCs/>
                                <w:i/>
                                <w:iCs/>
                                <w:color w:val="000000"/>
                                <w:sz w:val="20"/>
                                <w:szCs w:val="20"/>
                              </w:rPr>
                            </w:pPr>
                            <w:r w:rsidRPr="00960AF1">
                              <w:rPr>
                                <w:b/>
                                <w:sz w:val="20"/>
                                <w:szCs w:val="18"/>
                              </w:rPr>
                              <w:t xml:space="preserve">E-Posta : </w:t>
                            </w:r>
                            <w:r>
                              <w:rPr>
                                <w:b/>
                                <w:sz w:val="20"/>
                                <w:szCs w:val="18"/>
                              </w:rPr>
                              <w:t>…….</w:t>
                            </w:r>
                            <w:r w:rsidRPr="00960AF1">
                              <w:rPr>
                                <w:b/>
                                <w:sz w:val="20"/>
                                <w:szCs w:val="18"/>
                              </w:rPr>
                              <w:t>@tarimorman.gov.tr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0A422" id="Metin Kutusu 2" o:spid="_x0000_s1041" type="#_x0000_t202" style="position:absolute;left:0;text-align:left;margin-left:164.25pt;margin-top:28.2pt;width:166.3pt;height:294.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">
                <v:textbox>
                  <w:txbxContent>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autoSpaceDE w:val="0"/>
                        <w:autoSpaceDN w:val="0"/>
                        <w:adjustRightInd w:val="0"/>
                        <w:jc w:val="center"/>
                        <w:rPr>
                          <w:b/>
                          <w:bCs/>
                          <w:i/>
                          <w:iCs/>
                          <w:color w:val="000000"/>
                          <w:sz w:val="20"/>
                          <w:szCs w:val="20"/>
                        </w:rPr>
                      </w:pPr>
                    </w:p>
                    <w:p w:rsidR="00B55055" w:rsidRDefault="00B55055" w:rsidP="00B55055">
                      <w:pPr>
                        <w:spacing w:after="60"/>
                        <w:jc w:val="center"/>
                        <w:rPr>
                          <w:b/>
                          <w:sz w:val="20"/>
                          <w:szCs w:val="18"/>
                        </w:rPr>
                      </w:pPr>
                      <w:r>
                        <w:rPr>
                          <w:b/>
                          <w:sz w:val="20"/>
                          <w:szCs w:val="18"/>
                        </w:rPr>
                        <w:t>ENSTİTÜ</w:t>
                      </w:r>
                    </w:p>
                    <w:p w:rsidR="00B55055" w:rsidRDefault="00B55055" w:rsidP="00B55055">
                      <w:pPr>
                        <w:spacing w:after="60"/>
                        <w:jc w:val="center"/>
                        <w:rPr>
                          <w:b/>
                          <w:sz w:val="20"/>
                          <w:szCs w:val="18"/>
                        </w:rPr>
                      </w:pPr>
                      <w:r>
                        <w:rPr>
                          <w:b/>
                          <w:sz w:val="20"/>
                          <w:szCs w:val="18"/>
                        </w:rPr>
                        <w:t>ADRES</w:t>
                      </w:r>
                    </w:p>
                    <w:p w:rsidR="00B55055" w:rsidRDefault="00B55055" w:rsidP="00B55055">
                      <w:pPr>
                        <w:spacing w:after="60"/>
                        <w:jc w:val="center"/>
                        <w:rPr>
                          <w:b/>
                          <w:sz w:val="20"/>
                          <w:szCs w:val="18"/>
                        </w:rPr>
                      </w:pPr>
                    </w:p>
                    <w:p w:rsidR="00B55055" w:rsidRPr="00960AF1" w:rsidRDefault="00B55055" w:rsidP="00B55055">
                      <w:pPr>
                        <w:spacing w:after="60"/>
                        <w:jc w:val="center"/>
                        <w:rPr>
                          <w:b/>
                          <w:sz w:val="20"/>
                          <w:szCs w:val="18"/>
                        </w:rPr>
                      </w:pPr>
                      <w:r w:rsidRPr="00960AF1">
                        <w:rPr>
                          <w:b/>
                          <w:sz w:val="20"/>
                          <w:szCs w:val="18"/>
                        </w:rPr>
                        <w:t xml:space="preserve">Telefon : </w:t>
                      </w:r>
                      <w:r>
                        <w:rPr>
                          <w:b/>
                          <w:sz w:val="20"/>
                          <w:szCs w:val="18"/>
                        </w:rPr>
                        <w:t>…..</w:t>
                      </w:r>
                      <w:r w:rsidRPr="00960AF1">
                        <w:rPr>
                          <w:b/>
                          <w:sz w:val="20"/>
                          <w:szCs w:val="18"/>
                        </w:rPr>
                        <w:t xml:space="preserve"> Faks : </w:t>
                      </w:r>
                      <w:r>
                        <w:rPr>
                          <w:b/>
                          <w:sz w:val="20"/>
                          <w:szCs w:val="18"/>
                        </w:rPr>
                        <w:t>…..</w:t>
                      </w:r>
                    </w:p>
                    <w:p w:rsidR="00B55055" w:rsidRDefault="00B55055" w:rsidP="00B55055">
                      <w:pPr>
                        <w:spacing w:after="60"/>
                        <w:jc w:val="center"/>
                        <w:rPr>
                          <w:b/>
                          <w:bCs/>
                          <w:i/>
                          <w:iCs/>
                          <w:color w:val="000000"/>
                          <w:sz w:val="20"/>
                          <w:szCs w:val="20"/>
                        </w:rPr>
                      </w:pPr>
                      <w:r w:rsidRPr="00960AF1">
                        <w:rPr>
                          <w:b/>
                          <w:sz w:val="20"/>
                          <w:szCs w:val="18"/>
                        </w:rPr>
                        <w:t xml:space="preserve">E-Posta : </w:t>
                      </w:r>
                      <w:r>
                        <w:rPr>
                          <w:b/>
                          <w:sz w:val="20"/>
                          <w:szCs w:val="18"/>
                        </w:rPr>
                        <w:t>…….</w:t>
                      </w:r>
                      <w:r w:rsidRPr="00960AF1">
                        <w:rPr>
                          <w:b/>
                          <w:sz w:val="20"/>
                          <w:szCs w:val="18"/>
                        </w:rPr>
                        <w:t>@tarimorman.gov.tr</w:t>
                      </w:r>
                    </w:p>
                  </w:txbxContent>
                </v:textbox>
                <w10:wrap type="square"/>
              </v:shape>
            </w:pict>
          </mc:Fallback>
        </mc:AlternateContent>
      </w:r>
      <w:r w:rsidRPr="00775DD0">
        <w:rPr>
          <w:noProof/>
          <w:lang w:eastAsia="tr-TR"/>
        </w:rPr>
        <mc:AlternateContent>
          <mc:Choice Requires="wps">
            <w:drawing>
              <wp:anchor distT="45720" distB="45720" distL="114300" distR="114300" simplePos="0" relativeHeight="251675648" behindDoc="0" locked="0" layoutInCell="1" allowOverlap="1" wp14:anchorId="695F3BF1" wp14:editId="058B712F">
                <wp:simplePos x="0" y="0"/>
                <wp:positionH relativeFrom="column">
                  <wp:posOffset>4297045</wp:posOffset>
                </wp:positionH>
                <wp:positionV relativeFrom="paragraph">
                  <wp:posOffset>358140</wp:posOffset>
                </wp:positionV>
                <wp:extent cx="2190750" cy="3741420"/>
                <wp:effectExtent l="0" t="0" r="19050" b="177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741420"/>
                        </a:xfrm>
                        <a:prstGeom prst="rect">
                          <a:avLst/>
                        </a:prstGeom>
                        <a:solidFill>
                          <a:srgbClr val="FFFFFF"/>
                        </a:solidFill>
                        <a:ln w="9525">
                          <a:solidFill>
                            <a:srgbClr val="000000"/>
                          </a:solidFill>
                          <a:miter lim="800000"/>
                          <a:headEnd/>
                          <a:tailEnd/>
                        </a:ln>
                      </wps:spPr>
                      <wps:txbx>
                        <w:txbxContent>
                          <w:p w:rsidR="00B55055" w:rsidRPr="008F7B0F" w:rsidRDefault="00B55055" w:rsidP="00B55055">
                            <w:pPr>
                              <w:jc w:val="center"/>
                              <w:rPr>
                                <w:rFonts w:eastAsia="Times New Roman"/>
                                <w:b/>
                                <w:sz w:val="20"/>
                                <w:szCs w:val="20"/>
                                <w:lang w:eastAsia="tr-TR"/>
                              </w:rPr>
                            </w:pPr>
                            <w:r w:rsidRPr="008F7B0F">
                              <w:rPr>
                                <w:rFonts w:eastAsia="Times New Roman"/>
                                <w:b/>
                                <w:sz w:val="20"/>
                                <w:szCs w:val="20"/>
                                <w:lang w:eastAsia="tr-TR"/>
                              </w:rPr>
                              <w:t>T.C.</w:t>
                            </w:r>
                          </w:p>
                          <w:p w:rsidR="00B55055" w:rsidRPr="008F7B0F" w:rsidRDefault="00B55055" w:rsidP="00B55055">
                            <w:pPr>
                              <w:jc w:val="center"/>
                              <w:rPr>
                                <w:rFonts w:eastAsia="Times New Roman"/>
                                <w:b/>
                                <w:sz w:val="20"/>
                                <w:szCs w:val="20"/>
                                <w:lang w:eastAsia="tr-TR"/>
                              </w:rPr>
                            </w:pPr>
                            <w:r w:rsidRPr="008F7B0F">
                              <w:rPr>
                                <w:rFonts w:eastAsia="Times New Roman"/>
                                <w:b/>
                                <w:sz w:val="20"/>
                                <w:szCs w:val="20"/>
                                <w:lang w:eastAsia="tr-TR"/>
                              </w:rPr>
                              <w:t>TARIM VE ORMAN BAKANLIĞI</w:t>
                            </w:r>
                          </w:p>
                          <w:p w:rsidR="00B55055" w:rsidRDefault="00B55055" w:rsidP="00B55055">
                            <w:pPr>
                              <w:jc w:val="center"/>
                              <w:rPr>
                                <w:rFonts w:eastAsia="Times New Roman"/>
                                <w:b/>
                                <w:sz w:val="20"/>
                                <w:szCs w:val="20"/>
                                <w:lang w:eastAsia="tr-TR"/>
                              </w:rPr>
                            </w:pPr>
                            <w:r w:rsidRPr="008F7B0F">
                              <w:rPr>
                                <w:rFonts w:eastAsia="Times New Roman"/>
                                <w:b/>
                                <w:sz w:val="20"/>
                                <w:szCs w:val="20"/>
                                <w:lang w:eastAsia="tr-TR"/>
                              </w:rPr>
                              <w:t>Tarımsal Ar</w:t>
                            </w:r>
                            <w:r w:rsidRPr="007E6613">
                              <w:rPr>
                                <w:rFonts w:eastAsia="Times New Roman"/>
                                <w:sz w:val="20"/>
                                <w:szCs w:val="20"/>
                                <w:lang w:eastAsia="tr-TR"/>
                              </w:rPr>
                              <w:t>aş</w:t>
                            </w:r>
                            <w:r w:rsidRPr="008F7B0F">
                              <w:rPr>
                                <w:rFonts w:eastAsia="Times New Roman"/>
                                <w:b/>
                                <w:sz w:val="20"/>
                                <w:szCs w:val="20"/>
                                <w:lang w:eastAsia="tr-TR"/>
                              </w:rPr>
                              <w:t>tırmalar ve Politikalar Genel Müdürlüğü</w:t>
                            </w:r>
                          </w:p>
                          <w:p w:rsidR="00B55055" w:rsidRDefault="00B55055" w:rsidP="00B55055">
                            <w:pPr>
                              <w:jc w:val="center"/>
                              <w:rPr>
                                <w:rFonts w:eastAsia="Times New Roman"/>
                                <w:b/>
                                <w:sz w:val="20"/>
                                <w:szCs w:val="20"/>
                                <w:lang w:eastAsia="tr-TR"/>
                              </w:rPr>
                            </w:pPr>
                          </w:p>
                          <w:p w:rsidR="00B55055" w:rsidRDefault="00B55055" w:rsidP="00B55055">
                            <w:pPr>
                              <w:jc w:val="center"/>
                              <w:rPr>
                                <w:rFonts w:eastAsia="Times New Roman"/>
                                <w:b/>
                                <w:sz w:val="20"/>
                                <w:szCs w:val="20"/>
                                <w:lang w:eastAsia="tr-TR"/>
                              </w:rPr>
                            </w:pPr>
                          </w:p>
                          <w:p w:rsidR="00B55055" w:rsidRDefault="00B55055" w:rsidP="00B55055">
                            <w:pPr>
                              <w:jc w:val="center"/>
                              <w:rPr>
                                <w:rFonts w:eastAsia="Times New Roman"/>
                                <w:b/>
                                <w:sz w:val="20"/>
                                <w:szCs w:val="20"/>
                                <w:lang w:eastAsia="tr-TR"/>
                              </w:rPr>
                            </w:pPr>
                          </w:p>
                          <w:p w:rsidR="00B55055" w:rsidRPr="007E6613" w:rsidRDefault="00B55055" w:rsidP="00B55055">
                            <w:pPr>
                              <w:jc w:val="center"/>
                              <w:rPr>
                                <w:rFonts w:eastAsia="Times New Roman"/>
                                <w:b/>
                                <w:sz w:val="20"/>
                                <w:szCs w:val="20"/>
                                <w:lang w:eastAsia="tr-TR"/>
                              </w:rPr>
                            </w:pPr>
                            <w:r>
                              <w:rPr>
                                <w:rFonts w:eastAsia="Times New Roman"/>
                                <w:b/>
                                <w:sz w:val="20"/>
                                <w:szCs w:val="20"/>
                                <w:lang w:eastAsia="tr-TR"/>
                              </w:rPr>
                              <w:t>ENSTİTÜ İSMİ</w:t>
                            </w:r>
                          </w:p>
                          <w:p w:rsidR="00B55055" w:rsidRDefault="00B55055" w:rsidP="00B55055">
                            <w:pPr>
                              <w:jc w:val="center"/>
                              <w:rPr>
                                <w:rFonts w:eastAsia="Times New Roman"/>
                                <w:b/>
                                <w:sz w:val="20"/>
                                <w:szCs w:val="20"/>
                                <w:lang w:eastAsia="tr-TR"/>
                              </w:rPr>
                            </w:pPr>
                          </w:p>
                          <w:p w:rsidR="00B55055" w:rsidRDefault="00B55055" w:rsidP="00B55055">
                            <w:pPr>
                              <w:jc w:val="center"/>
                              <w:rPr>
                                <w:rFonts w:eastAsia="Times New Roman"/>
                                <w:b/>
                                <w:sz w:val="20"/>
                                <w:szCs w:val="20"/>
                                <w:lang w:eastAsia="tr-TR"/>
                              </w:rPr>
                            </w:pPr>
                          </w:p>
                          <w:p w:rsidR="00B55055" w:rsidRPr="008F7B0F" w:rsidRDefault="00B55055" w:rsidP="00B55055">
                            <w:pPr>
                              <w:jc w:val="center"/>
                              <w:rPr>
                                <w:rFonts w:eastAsia="Times New Roman"/>
                                <w:b/>
                                <w:sz w:val="20"/>
                                <w:szCs w:val="20"/>
                                <w:lang w:eastAsia="tr-TR"/>
                              </w:rPr>
                            </w:pPr>
                          </w:p>
                          <w:p w:rsidR="00B55055" w:rsidRDefault="00B55055" w:rsidP="00B55055">
                            <w:pPr>
                              <w:jc w:val="center"/>
                              <w:rPr>
                                <w:rFonts w:eastAsia="Times New Roman"/>
                                <w:sz w:val="20"/>
                                <w:szCs w:val="20"/>
                                <w:lang w:eastAsia="tr-TR"/>
                              </w:rPr>
                            </w:pPr>
                            <w:r w:rsidRPr="008F7B0F">
                              <w:rPr>
                                <w:rFonts w:eastAsia="Times New Roman"/>
                                <w:noProof/>
                                <w:sz w:val="20"/>
                                <w:szCs w:val="20"/>
                                <w:lang w:eastAsia="tr-TR"/>
                              </w:rPr>
                              <w:drawing>
                                <wp:inline distT="0" distB="0" distL="0" distR="0" wp14:anchorId="24177F60" wp14:editId="347E584C">
                                  <wp:extent cx="638538" cy="638538"/>
                                  <wp:effectExtent l="0" t="0" r="0" b="0"/>
                                  <wp:docPr id="6" name="Resim 6" descr="https://www.tarimorman.gov.tr/Style%20Library/TarimUI/img/gth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s://www.tarimorman.gov.tr/Style%20Library/TarimUI/img/gthb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58" cy="649058"/>
                                          </a:xfrm>
                                          <a:prstGeom prst="rect">
                                            <a:avLst/>
                                          </a:prstGeom>
                                          <a:noFill/>
                                          <a:ln>
                                            <a:noFill/>
                                          </a:ln>
                                        </pic:spPr>
                                      </pic:pic>
                                    </a:graphicData>
                                  </a:graphic>
                                </wp:inline>
                              </w:drawing>
                            </w:r>
                          </w:p>
                          <w:p w:rsidR="00B55055" w:rsidRDefault="00B55055" w:rsidP="00B55055">
                            <w:pPr>
                              <w:jc w:val="center"/>
                              <w:rPr>
                                <w:rFonts w:eastAsia="Times New Roman"/>
                                <w:sz w:val="20"/>
                                <w:szCs w:val="20"/>
                                <w:lang w:eastAsia="tr-TR"/>
                              </w:rPr>
                            </w:pPr>
                          </w:p>
                          <w:p w:rsidR="00B55055" w:rsidRDefault="00B55055" w:rsidP="00B55055">
                            <w:pPr>
                              <w:jc w:val="center"/>
                              <w:rPr>
                                <w:rFonts w:eastAsia="Times New Roman"/>
                                <w:sz w:val="20"/>
                                <w:szCs w:val="20"/>
                                <w:lang w:eastAsia="tr-TR"/>
                              </w:rPr>
                            </w:pPr>
                          </w:p>
                          <w:p w:rsidR="00B55055" w:rsidRPr="008F7B0F" w:rsidRDefault="00B55055" w:rsidP="00B55055">
                            <w:pPr>
                              <w:jc w:val="center"/>
                              <w:rPr>
                                <w:rFonts w:eastAsia="Times New Roman"/>
                                <w:sz w:val="20"/>
                                <w:szCs w:val="20"/>
                                <w:lang w:eastAsia="tr-TR"/>
                              </w:rPr>
                            </w:pPr>
                          </w:p>
                          <w:p w:rsidR="00B55055" w:rsidRPr="004E1DBF" w:rsidRDefault="00B55055" w:rsidP="00B55055">
                            <w:pPr>
                              <w:jc w:val="center"/>
                              <w:rPr>
                                <w:rFonts w:eastAsia="Times New Roman"/>
                                <w:b/>
                                <w:sz w:val="20"/>
                                <w:szCs w:val="20"/>
                                <w:lang w:eastAsia="tr-TR"/>
                              </w:rPr>
                            </w:pPr>
                            <w:r w:rsidRPr="004E1DBF">
                              <w:rPr>
                                <w:rFonts w:eastAsia="Times New Roman"/>
                                <w:b/>
                                <w:sz w:val="20"/>
                                <w:szCs w:val="20"/>
                                <w:lang w:eastAsia="tr-TR"/>
                              </w:rPr>
                              <w:t>PROJE EKİBİ</w:t>
                            </w:r>
                          </w:p>
                          <w:p w:rsidR="00B55055" w:rsidRDefault="00B55055" w:rsidP="00B55055">
                            <w:pPr>
                              <w:rPr>
                                <w:noProof/>
                                <w:sz w:val="20"/>
                                <w:szCs w:val="20"/>
                              </w:rPr>
                            </w:pPr>
                          </w:p>
                          <w:p w:rsidR="00B55055" w:rsidRDefault="00B55055" w:rsidP="00B55055">
                            <w:pPr>
                              <w:rPr>
                                <w:noProof/>
                                <w:sz w:val="20"/>
                                <w:szCs w:val="20"/>
                              </w:rPr>
                            </w:pPr>
                          </w:p>
                          <w:p w:rsidR="00B55055" w:rsidRDefault="00B55055" w:rsidP="00B55055">
                            <w:pPr>
                              <w:jc w:val="center"/>
                              <w:rPr>
                                <w:b/>
                                <w:sz w:val="20"/>
                                <w:szCs w:val="20"/>
                              </w:rPr>
                            </w:pPr>
                            <w:r>
                              <w:rPr>
                                <w:b/>
                                <w:sz w:val="20"/>
                                <w:szCs w:val="20"/>
                              </w:rPr>
                              <w:t>İLİ</w:t>
                            </w:r>
                          </w:p>
                          <w:p w:rsidR="00B55055" w:rsidRDefault="00B55055" w:rsidP="00B55055">
                            <w:pPr>
                              <w:jc w:val="center"/>
                              <w:rPr>
                                <w:b/>
                                <w:sz w:val="20"/>
                                <w:szCs w:val="20"/>
                              </w:rPr>
                            </w:pPr>
                            <w:r>
                              <w:rPr>
                                <w:b/>
                                <w:sz w:val="20"/>
                                <w:szCs w:val="20"/>
                              </w:rPr>
                              <w:t>YILI</w:t>
                            </w:r>
                          </w:p>
                          <w:p w:rsidR="00B55055" w:rsidRDefault="00B55055" w:rsidP="00B55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F3BF1" id="_x0000_s1042" type="#_x0000_t202" style="position:absolute;left:0;text-align:left;margin-left:338.35pt;margin-top:28.2pt;width:172.5pt;height:294.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">
                <v:textbox>
                  <w:txbxContent>
                    <w:p w:rsidR="00B55055" w:rsidRPr="008F7B0F" w:rsidRDefault="00B55055" w:rsidP="00B55055">
                      <w:pPr>
                        <w:jc w:val="center"/>
                        <w:rPr>
                          <w:rFonts w:eastAsia="Times New Roman"/>
                          <w:b/>
                          <w:sz w:val="20"/>
                          <w:szCs w:val="20"/>
                          <w:lang w:eastAsia="tr-TR"/>
                        </w:rPr>
                      </w:pPr>
                      <w:r w:rsidRPr="008F7B0F">
                        <w:rPr>
                          <w:rFonts w:eastAsia="Times New Roman"/>
                          <w:b/>
                          <w:sz w:val="20"/>
                          <w:szCs w:val="20"/>
                          <w:lang w:eastAsia="tr-TR"/>
                        </w:rPr>
                        <w:t>T.C.</w:t>
                      </w:r>
                    </w:p>
                    <w:p w:rsidR="00B55055" w:rsidRPr="008F7B0F" w:rsidRDefault="00B55055" w:rsidP="00B55055">
                      <w:pPr>
                        <w:jc w:val="center"/>
                        <w:rPr>
                          <w:rFonts w:eastAsia="Times New Roman"/>
                          <w:b/>
                          <w:sz w:val="20"/>
                          <w:szCs w:val="20"/>
                          <w:lang w:eastAsia="tr-TR"/>
                        </w:rPr>
                      </w:pPr>
                      <w:r w:rsidRPr="008F7B0F">
                        <w:rPr>
                          <w:rFonts w:eastAsia="Times New Roman"/>
                          <w:b/>
                          <w:sz w:val="20"/>
                          <w:szCs w:val="20"/>
                          <w:lang w:eastAsia="tr-TR"/>
                        </w:rPr>
                        <w:t>TARIM VE ORMAN BAKANLIĞI</w:t>
                      </w:r>
                    </w:p>
                    <w:p w:rsidR="00B55055" w:rsidRDefault="00B55055" w:rsidP="00B55055">
                      <w:pPr>
                        <w:jc w:val="center"/>
                        <w:rPr>
                          <w:rFonts w:eastAsia="Times New Roman"/>
                          <w:b/>
                          <w:sz w:val="20"/>
                          <w:szCs w:val="20"/>
                          <w:lang w:eastAsia="tr-TR"/>
                        </w:rPr>
                      </w:pPr>
                      <w:r w:rsidRPr="008F7B0F">
                        <w:rPr>
                          <w:rFonts w:eastAsia="Times New Roman"/>
                          <w:b/>
                          <w:sz w:val="20"/>
                          <w:szCs w:val="20"/>
                          <w:lang w:eastAsia="tr-TR"/>
                        </w:rPr>
                        <w:t>Tarımsal Ar</w:t>
                      </w:r>
                      <w:r w:rsidRPr="007E6613">
                        <w:rPr>
                          <w:rFonts w:eastAsia="Times New Roman"/>
                          <w:sz w:val="20"/>
                          <w:szCs w:val="20"/>
                          <w:lang w:eastAsia="tr-TR"/>
                        </w:rPr>
                        <w:t>aş</w:t>
                      </w:r>
                      <w:r w:rsidRPr="008F7B0F">
                        <w:rPr>
                          <w:rFonts w:eastAsia="Times New Roman"/>
                          <w:b/>
                          <w:sz w:val="20"/>
                          <w:szCs w:val="20"/>
                          <w:lang w:eastAsia="tr-TR"/>
                        </w:rPr>
                        <w:t>tırmalar ve Politikalar Genel Müdürlüğü</w:t>
                      </w:r>
                    </w:p>
                    <w:p w:rsidR="00B55055" w:rsidRDefault="00B55055" w:rsidP="00B55055">
                      <w:pPr>
                        <w:jc w:val="center"/>
                        <w:rPr>
                          <w:rFonts w:eastAsia="Times New Roman"/>
                          <w:b/>
                          <w:sz w:val="20"/>
                          <w:szCs w:val="20"/>
                          <w:lang w:eastAsia="tr-TR"/>
                        </w:rPr>
                      </w:pPr>
                    </w:p>
                    <w:p w:rsidR="00B55055" w:rsidRDefault="00B55055" w:rsidP="00B55055">
                      <w:pPr>
                        <w:jc w:val="center"/>
                        <w:rPr>
                          <w:rFonts w:eastAsia="Times New Roman"/>
                          <w:b/>
                          <w:sz w:val="20"/>
                          <w:szCs w:val="20"/>
                          <w:lang w:eastAsia="tr-TR"/>
                        </w:rPr>
                      </w:pPr>
                    </w:p>
                    <w:p w:rsidR="00B55055" w:rsidRDefault="00B55055" w:rsidP="00B55055">
                      <w:pPr>
                        <w:jc w:val="center"/>
                        <w:rPr>
                          <w:rFonts w:eastAsia="Times New Roman"/>
                          <w:b/>
                          <w:sz w:val="20"/>
                          <w:szCs w:val="20"/>
                          <w:lang w:eastAsia="tr-TR"/>
                        </w:rPr>
                      </w:pPr>
                    </w:p>
                    <w:p w:rsidR="00B55055" w:rsidRPr="007E6613" w:rsidRDefault="00B55055" w:rsidP="00B55055">
                      <w:pPr>
                        <w:jc w:val="center"/>
                        <w:rPr>
                          <w:rFonts w:eastAsia="Times New Roman"/>
                          <w:b/>
                          <w:sz w:val="20"/>
                          <w:szCs w:val="20"/>
                          <w:lang w:eastAsia="tr-TR"/>
                        </w:rPr>
                      </w:pPr>
                      <w:r>
                        <w:rPr>
                          <w:rFonts w:eastAsia="Times New Roman"/>
                          <w:b/>
                          <w:sz w:val="20"/>
                          <w:szCs w:val="20"/>
                          <w:lang w:eastAsia="tr-TR"/>
                        </w:rPr>
                        <w:t>ENSTİTÜ İSMİ</w:t>
                      </w:r>
                    </w:p>
                    <w:p w:rsidR="00B55055" w:rsidRDefault="00B55055" w:rsidP="00B55055">
                      <w:pPr>
                        <w:jc w:val="center"/>
                        <w:rPr>
                          <w:rFonts w:eastAsia="Times New Roman"/>
                          <w:b/>
                          <w:sz w:val="20"/>
                          <w:szCs w:val="20"/>
                          <w:lang w:eastAsia="tr-TR"/>
                        </w:rPr>
                      </w:pPr>
                    </w:p>
                    <w:p w:rsidR="00B55055" w:rsidRDefault="00B55055" w:rsidP="00B55055">
                      <w:pPr>
                        <w:jc w:val="center"/>
                        <w:rPr>
                          <w:rFonts w:eastAsia="Times New Roman"/>
                          <w:b/>
                          <w:sz w:val="20"/>
                          <w:szCs w:val="20"/>
                          <w:lang w:eastAsia="tr-TR"/>
                        </w:rPr>
                      </w:pPr>
                    </w:p>
                    <w:p w:rsidR="00B55055" w:rsidRPr="008F7B0F" w:rsidRDefault="00B55055" w:rsidP="00B55055">
                      <w:pPr>
                        <w:jc w:val="center"/>
                        <w:rPr>
                          <w:rFonts w:eastAsia="Times New Roman"/>
                          <w:b/>
                          <w:sz w:val="20"/>
                          <w:szCs w:val="20"/>
                          <w:lang w:eastAsia="tr-TR"/>
                        </w:rPr>
                      </w:pPr>
                    </w:p>
                    <w:p w:rsidR="00B55055" w:rsidRDefault="00B55055" w:rsidP="00B55055">
                      <w:pPr>
                        <w:jc w:val="center"/>
                        <w:rPr>
                          <w:rFonts w:eastAsia="Times New Roman"/>
                          <w:sz w:val="20"/>
                          <w:szCs w:val="20"/>
                          <w:lang w:eastAsia="tr-TR"/>
                        </w:rPr>
                      </w:pPr>
                      <w:r w:rsidRPr="008F7B0F">
                        <w:rPr>
                          <w:rFonts w:eastAsia="Times New Roman"/>
                          <w:noProof/>
                          <w:sz w:val="20"/>
                          <w:szCs w:val="20"/>
                          <w:lang w:eastAsia="tr-TR"/>
                        </w:rPr>
                        <w:drawing>
                          <wp:inline distT="0" distB="0" distL="0" distR="0" wp14:anchorId="24177F60" wp14:editId="347E584C">
                            <wp:extent cx="638538" cy="638538"/>
                            <wp:effectExtent l="0" t="0" r="0" b="0"/>
                            <wp:docPr id="6" name="Resim 6" descr="https://www.tarimorman.gov.tr/Style%20Library/TarimUI/img/gth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s://www.tarimorman.gov.tr/Style%20Library/TarimUI/img/gthb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58" cy="649058"/>
                                    </a:xfrm>
                                    <a:prstGeom prst="rect">
                                      <a:avLst/>
                                    </a:prstGeom>
                                    <a:noFill/>
                                    <a:ln>
                                      <a:noFill/>
                                    </a:ln>
                                  </pic:spPr>
                                </pic:pic>
                              </a:graphicData>
                            </a:graphic>
                          </wp:inline>
                        </w:drawing>
                      </w:r>
                    </w:p>
                    <w:p w:rsidR="00B55055" w:rsidRDefault="00B55055" w:rsidP="00B55055">
                      <w:pPr>
                        <w:jc w:val="center"/>
                        <w:rPr>
                          <w:rFonts w:eastAsia="Times New Roman"/>
                          <w:sz w:val="20"/>
                          <w:szCs w:val="20"/>
                          <w:lang w:eastAsia="tr-TR"/>
                        </w:rPr>
                      </w:pPr>
                    </w:p>
                    <w:p w:rsidR="00B55055" w:rsidRDefault="00B55055" w:rsidP="00B55055">
                      <w:pPr>
                        <w:jc w:val="center"/>
                        <w:rPr>
                          <w:rFonts w:eastAsia="Times New Roman"/>
                          <w:sz w:val="20"/>
                          <w:szCs w:val="20"/>
                          <w:lang w:eastAsia="tr-TR"/>
                        </w:rPr>
                      </w:pPr>
                    </w:p>
                    <w:p w:rsidR="00B55055" w:rsidRPr="008F7B0F" w:rsidRDefault="00B55055" w:rsidP="00B55055">
                      <w:pPr>
                        <w:jc w:val="center"/>
                        <w:rPr>
                          <w:rFonts w:eastAsia="Times New Roman"/>
                          <w:sz w:val="20"/>
                          <w:szCs w:val="20"/>
                          <w:lang w:eastAsia="tr-TR"/>
                        </w:rPr>
                      </w:pPr>
                    </w:p>
                    <w:p w:rsidR="00B55055" w:rsidRPr="004E1DBF" w:rsidRDefault="00B55055" w:rsidP="00B55055">
                      <w:pPr>
                        <w:jc w:val="center"/>
                        <w:rPr>
                          <w:rFonts w:eastAsia="Times New Roman"/>
                          <w:b/>
                          <w:sz w:val="20"/>
                          <w:szCs w:val="20"/>
                          <w:lang w:eastAsia="tr-TR"/>
                        </w:rPr>
                      </w:pPr>
                      <w:r w:rsidRPr="004E1DBF">
                        <w:rPr>
                          <w:rFonts w:eastAsia="Times New Roman"/>
                          <w:b/>
                          <w:sz w:val="20"/>
                          <w:szCs w:val="20"/>
                          <w:lang w:eastAsia="tr-TR"/>
                        </w:rPr>
                        <w:t>PROJE EKİBİ</w:t>
                      </w:r>
                    </w:p>
                    <w:p w:rsidR="00B55055" w:rsidRDefault="00B55055" w:rsidP="00B55055">
                      <w:pPr>
                        <w:rPr>
                          <w:noProof/>
                          <w:sz w:val="20"/>
                          <w:szCs w:val="20"/>
                        </w:rPr>
                      </w:pPr>
                    </w:p>
                    <w:p w:rsidR="00B55055" w:rsidRDefault="00B55055" w:rsidP="00B55055">
                      <w:pPr>
                        <w:rPr>
                          <w:noProof/>
                          <w:sz w:val="20"/>
                          <w:szCs w:val="20"/>
                        </w:rPr>
                      </w:pPr>
                    </w:p>
                    <w:p w:rsidR="00B55055" w:rsidRDefault="00B55055" w:rsidP="00B55055">
                      <w:pPr>
                        <w:jc w:val="center"/>
                        <w:rPr>
                          <w:b/>
                          <w:sz w:val="20"/>
                          <w:szCs w:val="20"/>
                        </w:rPr>
                      </w:pPr>
                      <w:r>
                        <w:rPr>
                          <w:b/>
                          <w:sz w:val="20"/>
                          <w:szCs w:val="20"/>
                        </w:rPr>
                        <w:t>İLİ</w:t>
                      </w:r>
                    </w:p>
                    <w:p w:rsidR="00B55055" w:rsidRDefault="00B55055" w:rsidP="00B55055">
                      <w:pPr>
                        <w:jc w:val="center"/>
                        <w:rPr>
                          <w:b/>
                          <w:sz w:val="20"/>
                          <w:szCs w:val="20"/>
                        </w:rPr>
                      </w:pPr>
                      <w:r>
                        <w:rPr>
                          <w:b/>
                          <w:sz w:val="20"/>
                          <w:szCs w:val="20"/>
                        </w:rPr>
                        <w:t>YILI</w:t>
                      </w:r>
                    </w:p>
                    <w:p w:rsidR="00B55055" w:rsidRDefault="00B55055" w:rsidP="00B55055"/>
                  </w:txbxContent>
                </v:textbox>
                <w10:wrap type="square"/>
              </v:shape>
            </w:pict>
          </mc:Fallback>
        </mc:AlternateContent>
      </w:r>
      <w:r w:rsidRPr="00775DD0">
        <w:rPr>
          <w:b/>
        </w:rPr>
        <w:tab/>
      </w:r>
      <w:r w:rsidRPr="00775DD0">
        <w:rPr>
          <w:b/>
        </w:rPr>
        <w:tab/>
      </w:r>
      <w:r w:rsidRPr="00775DD0">
        <w:rPr>
          <w:b/>
        </w:rPr>
        <w:tab/>
      </w:r>
      <w:r w:rsidRPr="00775DD0">
        <w:rPr>
          <w:b/>
        </w:rPr>
        <w:tab/>
      </w:r>
      <w:r w:rsidRPr="00775DD0">
        <w:rPr>
          <w:b/>
        </w:rPr>
        <w:tab/>
      </w:r>
      <w:r w:rsidRPr="00775DD0">
        <w:rPr>
          <w:b/>
        </w:rPr>
        <w:tab/>
      </w:r>
      <w:r w:rsidRPr="00775DD0">
        <w:rPr>
          <w:b/>
        </w:rPr>
        <w:tab/>
      </w:r>
      <w:r w:rsidRPr="00775DD0">
        <w:rPr>
          <w:b/>
        </w:rPr>
        <w:tab/>
      </w:r>
      <w:r w:rsidRPr="00775DD0">
        <w:rPr>
          <w:b/>
        </w:rPr>
        <w:tab/>
      </w:r>
      <w:r w:rsidRPr="00775DD0">
        <w:rPr>
          <w:b/>
        </w:rPr>
        <w:tab/>
      </w:r>
      <w:r w:rsidRPr="00775DD0">
        <w:rPr>
          <w:b/>
        </w:rPr>
        <w:tab/>
      </w:r>
      <w:r w:rsidRPr="00775DD0">
        <w:rPr>
          <w:b/>
        </w:rPr>
        <w:tab/>
      </w:r>
      <w:r w:rsidRPr="00775DD0">
        <w:rPr>
          <w:b/>
        </w:rPr>
        <w:tab/>
      </w:r>
    </w:p>
    <w:p w:rsidR="00B55055" w:rsidRPr="00775DD0" w:rsidRDefault="00B55055" w:rsidP="00B55055">
      <w:pPr>
        <w:pStyle w:val="BasicParagraph"/>
        <w:tabs>
          <w:tab w:val="left" w:pos="851"/>
        </w:tabs>
        <w:suppressAutoHyphens/>
        <w:spacing w:after="170"/>
        <w:ind w:firstLine="567"/>
        <w:jc w:val="both"/>
        <w:rPr>
          <w:rFonts w:ascii="Times New Roman" w:hAnsi="Times New Roman" w:cs="Times New Roman"/>
          <w:b/>
          <w:bCs/>
          <w:color w:val="auto"/>
          <w:lang w:val="tr-TR"/>
        </w:rPr>
      </w:pPr>
      <w:r w:rsidRPr="00775DD0">
        <w:rPr>
          <w:rFonts w:ascii="Times New Roman" w:hAnsi="Times New Roman" w:cs="Times New Roman"/>
          <w:noProof/>
          <w:color w:val="auto"/>
          <w:lang w:val="tr-TR" w:eastAsia="tr-TR"/>
        </w:rPr>
        <w:lastRenderedPageBreak/>
        <mc:AlternateContent>
          <mc:Choice Requires="wps">
            <w:drawing>
              <wp:anchor distT="45720" distB="45720" distL="114300" distR="114300" simplePos="0" relativeHeight="251678720" behindDoc="0" locked="0" layoutInCell="1" allowOverlap="1" wp14:anchorId="5181C960" wp14:editId="7B1755A4">
                <wp:simplePos x="0" y="0"/>
                <wp:positionH relativeFrom="page">
                  <wp:posOffset>5196840</wp:posOffset>
                </wp:positionH>
                <wp:positionV relativeFrom="paragraph">
                  <wp:posOffset>4385945</wp:posOffset>
                </wp:positionV>
                <wp:extent cx="2190750" cy="3740150"/>
                <wp:effectExtent l="0" t="0" r="19050" b="19050"/>
                <wp:wrapSquare wrapText="bothSides"/>
                <wp:docPr id="4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740150"/>
                        </a:xfrm>
                        <a:prstGeom prst="rect">
                          <a:avLst/>
                        </a:prstGeom>
                        <a:solidFill>
                          <a:srgbClr val="FFFFFF"/>
                        </a:solidFill>
                        <a:ln w="9525">
                          <a:solidFill>
                            <a:srgbClr val="000000"/>
                          </a:solidFill>
                          <a:miter lim="800000"/>
                          <a:headEnd/>
                          <a:tailEnd/>
                        </a:ln>
                      </wps:spPr>
                      <wps:txbx>
                        <w:txbxContent>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Pr="004E1DBF" w:rsidRDefault="00B55055" w:rsidP="00B55055">
                            <w:pPr>
                              <w:jc w:val="center"/>
                              <w:rPr>
                                <w:b/>
                              </w:rPr>
                            </w:pPr>
                            <w:r w:rsidRPr="004E1DBF">
                              <w:rPr>
                                <w:b/>
                              </w:rPr>
                              <w:t xml:space="preserve"> ( 3 )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1C960" id="_x0000_s1043" type="#_x0000_t202" style="position:absolute;left:0;text-align:left;margin-left:409.2pt;margin-top:345.35pt;width:172.5pt;height:294.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">
                <v:textbox>
                  <w:txbxContent>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Pr="004E1DBF" w:rsidRDefault="00B55055" w:rsidP="00B55055">
                      <w:pPr>
                        <w:jc w:val="center"/>
                        <w:rPr>
                          <w:b/>
                        </w:rPr>
                      </w:pPr>
                      <w:r w:rsidRPr="004E1DBF">
                        <w:rPr>
                          <w:b/>
                        </w:rPr>
                        <w:t xml:space="preserve"> ( 3 )</w:t>
                      </w:r>
                    </w:p>
                  </w:txbxContent>
                </v:textbox>
                <w10:wrap type="square" anchorx="page"/>
              </v:shape>
            </w:pict>
          </mc:Fallback>
        </mc:AlternateContent>
      </w:r>
      <w:r w:rsidRPr="00775DD0">
        <w:rPr>
          <w:rFonts w:ascii="Times New Roman" w:hAnsi="Times New Roman" w:cs="Times New Roman"/>
          <w:noProof/>
          <w:color w:val="auto"/>
          <w:lang w:val="tr-TR" w:eastAsia="tr-TR"/>
        </w:rPr>
        <mc:AlternateContent>
          <mc:Choice Requires="wps">
            <w:drawing>
              <wp:anchor distT="45720" distB="45720" distL="114300" distR="114300" simplePos="0" relativeHeight="251677696" behindDoc="0" locked="0" layoutInCell="1" allowOverlap="1" wp14:anchorId="493D78C0" wp14:editId="564E4779">
                <wp:simplePos x="0" y="0"/>
                <wp:positionH relativeFrom="margin">
                  <wp:posOffset>2085975</wp:posOffset>
                </wp:positionH>
                <wp:positionV relativeFrom="paragraph">
                  <wp:posOffset>4385945</wp:posOffset>
                </wp:positionV>
                <wp:extent cx="2112010" cy="3740150"/>
                <wp:effectExtent l="0" t="0" r="8890" b="19050"/>
                <wp:wrapSquare wrapText="bothSides"/>
                <wp:docPr id="4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3740150"/>
                        </a:xfrm>
                        <a:prstGeom prst="rect">
                          <a:avLst/>
                        </a:prstGeom>
                        <a:solidFill>
                          <a:srgbClr val="FFFFFF"/>
                        </a:solidFill>
                        <a:ln w="9525">
                          <a:solidFill>
                            <a:srgbClr val="000000"/>
                          </a:solidFill>
                          <a:miter lim="800000"/>
                          <a:headEnd/>
                          <a:tailEnd/>
                        </a:ln>
                      </wps:spPr>
                      <wps:txbx>
                        <w:txbxContent>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Pr="004E1DBF" w:rsidRDefault="00B55055" w:rsidP="00B55055">
                            <w:pPr>
                              <w:jc w:val="center"/>
                              <w:rPr>
                                <w:b/>
                              </w:rPr>
                            </w:pPr>
                            <w:r w:rsidRPr="004E1DBF">
                              <w:rPr>
                                <w:b/>
                              </w:rPr>
                              <w:t>( 2 )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D78C0" id="_x0000_s1044" type="#_x0000_t202" style="position:absolute;left:0;text-align:left;margin-left:164.25pt;margin-top:345.35pt;width:166.3pt;height:29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">
                <v:textbox>
                  <w:txbxContent>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Default="00B55055" w:rsidP="00B55055">
                      <w:pPr>
                        <w:jc w:val="center"/>
                        <w:rPr>
                          <w:b/>
                        </w:rPr>
                      </w:pPr>
                    </w:p>
                    <w:p w:rsidR="00B55055" w:rsidRPr="004E1DBF" w:rsidRDefault="00B55055" w:rsidP="00B55055">
                      <w:pPr>
                        <w:jc w:val="center"/>
                        <w:rPr>
                          <w:b/>
                        </w:rPr>
                      </w:pPr>
                      <w:r w:rsidRPr="004E1DBF">
                        <w:rPr>
                          <w:b/>
                        </w:rPr>
                        <w:t>( 2 )</w:t>
                      </w:r>
                    </w:p>
                  </w:txbxContent>
                </v:textbox>
                <w10:wrap type="square" anchorx="margin"/>
              </v:shape>
            </w:pict>
          </mc:Fallback>
        </mc:AlternateContent>
      </w:r>
      <w:r w:rsidRPr="00775DD0">
        <w:rPr>
          <w:rFonts w:ascii="Times New Roman" w:hAnsi="Times New Roman" w:cs="Times New Roman"/>
          <w:noProof/>
          <w:color w:val="auto"/>
          <w:lang w:val="tr-TR" w:eastAsia="tr-TR"/>
        </w:rPr>
        <mc:AlternateContent>
          <mc:Choice Requires="wps">
            <w:drawing>
              <wp:anchor distT="45720" distB="45720" distL="114300" distR="114300" simplePos="0" relativeHeight="251676672" behindDoc="0" locked="0" layoutInCell="1" allowOverlap="1" wp14:anchorId="1418D21D" wp14:editId="17415E41">
                <wp:simplePos x="0" y="0"/>
                <wp:positionH relativeFrom="page">
                  <wp:posOffset>904875</wp:posOffset>
                </wp:positionH>
                <wp:positionV relativeFrom="paragraph">
                  <wp:posOffset>4385945</wp:posOffset>
                </wp:positionV>
                <wp:extent cx="2000250" cy="3740150"/>
                <wp:effectExtent l="0" t="0" r="19050" b="19050"/>
                <wp:wrapSquare wrapText="bothSides"/>
                <wp:docPr id="4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740150"/>
                        </a:xfrm>
                        <a:prstGeom prst="rect">
                          <a:avLst/>
                        </a:prstGeom>
                        <a:solidFill>
                          <a:srgbClr val="FFFFFF"/>
                        </a:solidFill>
                        <a:ln w="9525">
                          <a:solidFill>
                            <a:srgbClr val="000000"/>
                          </a:solidFill>
                          <a:miter lim="800000"/>
                          <a:headEnd/>
                          <a:tailEnd/>
                        </a:ln>
                      </wps:spPr>
                      <wps:txbx>
                        <w:txbxContent>
                          <w:p w:rsidR="00B55055" w:rsidRDefault="00B55055" w:rsidP="00B55055">
                            <w:pPr>
                              <w:spacing w:line="360" w:lineRule="auto"/>
                              <w:rPr>
                                <w:b/>
                              </w:rPr>
                            </w:pPr>
                            <w:r>
                              <w:rPr>
                                <w:b/>
                              </w:rPr>
                              <w:t>GİRİŞ</w:t>
                            </w:r>
                          </w:p>
                          <w:p w:rsidR="00B55055" w:rsidRDefault="00B55055" w:rsidP="00B55055">
                            <w:pPr>
                              <w:spacing w:line="360" w:lineRule="auto"/>
                              <w:rPr>
                                <w:b/>
                              </w:rPr>
                            </w:pPr>
                          </w:p>
                          <w:p w:rsidR="00B55055" w:rsidRDefault="00B55055" w:rsidP="00B55055">
                            <w:pPr>
                              <w:spacing w:line="360" w:lineRule="auto"/>
                              <w:rPr>
                                <w:b/>
                              </w:rPr>
                            </w:pPr>
                          </w:p>
                          <w:p w:rsidR="00B55055" w:rsidRDefault="00B55055" w:rsidP="00B55055">
                            <w:pPr>
                              <w:spacing w:line="360" w:lineRule="auto"/>
                              <w:rPr>
                                <w:b/>
                              </w:rPr>
                            </w:pPr>
                          </w:p>
                          <w:p w:rsidR="00B55055" w:rsidRDefault="00B55055" w:rsidP="00B55055">
                            <w:pPr>
                              <w:spacing w:line="360" w:lineRule="auto"/>
                              <w:rPr>
                                <w:b/>
                              </w:rPr>
                            </w:pPr>
                          </w:p>
                          <w:p w:rsidR="00B55055" w:rsidRDefault="00B55055" w:rsidP="00B55055">
                            <w:pPr>
                              <w:spacing w:line="360" w:lineRule="auto"/>
                              <w:rPr>
                                <w:b/>
                              </w:rPr>
                            </w:pPr>
                          </w:p>
                          <w:p w:rsidR="00B55055" w:rsidRPr="004E1DBF" w:rsidRDefault="00B55055" w:rsidP="00B55055">
                            <w:pPr>
                              <w:spacing w:line="360" w:lineRule="auto"/>
                              <w:jc w:val="center"/>
                              <w:rPr>
                                <w:b/>
                              </w:rPr>
                            </w:pPr>
                            <w:r w:rsidRPr="004E1DBF">
                              <w:rPr>
                                <w:b/>
                              </w:rPr>
                              <w:t xml:space="preserve">İLK SAYFANIZ </w:t>
                            </w:r>
                            <w:r>
                              <w:rPr>
                                <w:b/>
                              </w:rPr>
                              <w:t xml:space="preserve"> </w:t>
                            </w:r>
                            <w:r w:rsidRPr="004E1DBF">
                              <w:rPr>
                                <w:b/>
                              </w:rPr>
                              <w:t>( 1)</w:t>
                            </w:r>
                          </w:p>
                          <w:p w:rsidR="00B55055" w:rsidRPr="004E1DBF" w:rsidRDefault="00B55055" w:rsidP="00B55055">
                            <w:pPr>
                              <w:spacing w:line="36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8D21D" id="_x0000_s1045" type="#_x0000_t202" style="position:absolute;left:0;text-align:left;margin-left:71.25pt;margin-top:345.35pt;width:157.5pt;height:294.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">
                <v:textbox>
                  <w:txbxContent>
                    <w:p w:rsidR="00B55055" w:rsidRDefault="00B55055" w:rsidP="00B55055">
                      <w:pPr>
                        <w:spacing w:line="360" w:lineRule="auto"/>
                        <w:rPr>
                          <w:b/>
                        </w:rPr>
                      </w:pPr>
                      <w:r>
                        <w:rPr>
                          <w:b/>
                        </w:rPr>
                        <w:t>GİRİŞ</w:t>
                      </w:r>
                    </w:p>
                    <w:p w:rsidR="00B55055" w:rsidRDefault="00B55055" w:rsidP="00B55055">
                      <w:pPr>
                        <w:spacing w:line="360" w:lineRule="auto"/>
                        <w:rPr>
                          <w:b/>
                        </w:rPr>
                      </w:pPr>
                    </w:p>
                    <w:p w:rsidR="00B55055" w:rsidRDefault="00B55055" w:rsidP="00B55055">
                      <w:pPr>
                        <w:spacing w:line="360" w:lineRule="auto"/>
                        <w:rPr>
                          <w:b/>
                        </w:rPr>
                      </w:pPr>
                    </w:p>
                    <w:p w:rsidR="00B55055" w:rsidRDefault="00B55055" w:rsidP="00B55055">
                      <w:pPr>
                        <w:spacing w:line="360" w:lineRule="auto"/>
                        <w:rPr>
                          <w:b/>
                        </w:rPr>
                      </w:pPr>
                    </w:p>
                    <w:p w:rsidR="00B55055" w:rsidRDefault="00B55055" w:rsidP="00B55055">
                      <w:pPr>
                        <w:spacing w:line="360" w:lineRule="auto"/>
                        <w:rPr>
                          <w:b/>
                        </w:rPr>
                      </w:pPr>
                    </w:p>
                    <w:p w:rsidR="00B55055" w:rsidRDefault="00B55055" w:rsidP="00B55055">
                      <w:pPr>
                        <w:spacing w:line="360" w:lineRule="auto"/>
                        <w:rPr>
                          <w:b/>
                        </w:rPr>
                      </w:pPr>
                    </w:p>
                    <w:p w:rsidR="00B55055" w:rsidRPr="004E1DBF" w:rsidRDefault="00B55055" w:rsidP="00B55055">
                      <w:pPr>
                        <w:spacing w:line="360" w:lineRule="auto"/>
                        <w:jc w:val="center"/>
                        <w:rPr>
                          <w:b/>
                        </w:rPr>
                      </w:pPr>
                      <w:r w:rsidRPr="004E1DBF">
                        <w:rPr>
                          <w:b/>
                        </w:rPr>
                        <w:t xml:space="preserve">İLK SAYFANIZ </w:t>
                      </w:r>
                      <w:r>
                        <w:rPr>
                          <w:b/>
                        </w:rPr>
                        <w:t xml:space="preserve"> </w:t>
                      </w:r>
                      <w:r w:rsidRPr="004E1DBF">
                        <w:rPr>
                          <w:b/>
                        </w:rPr>
                        <w:t>( 1)</w:t>
                      </w:r>
                    </w:p>
                    <w:p w:rsidR="00B55055" w:rsidRPr="004E1DBF" w:rsidRDefault="00B55055" w:rsidP="00B55055">
                      <w:pPr>
                        <w:spacing w:line="360" w:lineRule="auto"/>
                        <w:rPr>
                          <w:b/>
                        </w:rPr>
                      </w:pPr>
                    </w:p>
                  </w:txbxContent>
                </v:textbox>
                <w10:wrap type="square" anchorx="page"/>
              </v:shape>
            </w:pict>
          </mc:Fallback>
        </mc:AlternateContent>
      </w:r>
    </w:p>
    <w:p w:rsidR="00B55055" w:rsidRPr="00775DD0" w:rsidRDefault="00B55055" w:rsidP="00B55055">
      <w:pPr>
        <w:tabs>
          <w:tab w:val="left" w:pos="0"/>
        </w:tabs>
        <w:suppressAutoHyphens/>
        <w:snapToGrid w:val="0"/>
        <w:spacing w:before="120" w:after="120" w:line="360" w:lineRule="auto"/>
        <w:jc w:val="both"/>
      </w:pPr>
    </w:p>
    <w:p w:rsidR="00B55055" w:rsidRPr="00775DD0"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Default="00B55055" w:rsidP="00B55055">
      <w:pPr>
        <w:tabs>
          <w:tab w:val="left" w:pos="0"/>
        </w:tabs>
        <w:suppressAutoHyphens/>
        <w:snapToGrid w:val="0"/>
        <w:spacing w:before="120" w:after="120" w:line="360" w:lineRule="auto"/>
        <w:jc w:val="both"/>
      </w:pPr>
    </w:p>
    <w:p w:rsidR="00B55055" w:rsidRPr="00775DD0" w:rsidRDefault="00B55055" w:rsidP="00B55055">
      <w:pPr>
        <w:tabs>
          <w:tab w:val="left" w:pos="0"/>
        </w:tabs>
        <w:suppressAutoHyphens/>
        <w:snapToGrid w:val="0"/>
        <w:spacing w:before="120" w:after="120" w:line="360" w:lineRule="auto"/>
        <w:jc w:val="both"/>
      </w:pPr>
    </w:p>
    <w:p w:rsidR="00B55055" w:rsidRPr="00775DD0" w:rsidRDefault="00B55055" w:rsidP="00B55055">
      <w:pPr>
        <w:tabs>
          <w:tab w:val="left" w:pos="0"/>
        </w:tabs>
        <w:suppressAutoHyphens/>
        <w:snapToGrid w:val="0"/>
        <w:spacing w:before="120" w:after="120" w:line="360" w:lineRule="auto"/>
        <w:jc w:val="both"/>
      </w:pPr>
    </w:p>
    <w:bookmarkEnd w:id="0"/>
    <w:p w:rsidR="00836523" w:rsidRDefault="00B93888"/>
    <w:sectPr w:rsidR="00836523" w:rsidSect="007632D0">
      <w:footerReference w:type="even" r:id="rId11"/>
      <w:footerReference w:type="default" r:id="rId12"/>
      <w:pgSz w:w="11906" w:h="16838" w:code="9"/>
      <w:pgMar w:top="1193" w:right="1386" w:bottom="1276"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888" w:rsidRDefault="00B93888" w:rsidP="00B55055">
      <w:r>
        <w:separator/>
      </w:r>
    </w:p>
  </w:endnote>
  <w:endnote w:type="continuationSeparator" w:id="0">
    <w:p w:rsidR="00B93888" w:rsidRDefault="00B93888" w:rsidP="00B5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74" w:rsidRDefault="0086691A" w:rsidP="008263FC">
    <w:pPr>
      <w:framePr w:wrap="around" w:vAnchor="text" w:hAnchor="margin" w:xAlign="center" w:y="1"/>
      <w:rPr>
        <w:rStyle w:val="stBilgiChar"/>
      </w:rPr>
    </w:pPr>
    <w:r>
      <w:rPr>
        <w:rStyle w:val="stBilgiChar"/>
      </w:rPr>
      <w:fldChar w:fldCharType="begin"/>
    </w:r>
    <w:r>
      <w:rPr>
        <w:rStyle w:val="stBilgiChar"/>
      </w:rPr>
      <w:instrText xml:space="preserve">PAGE  </w:instrText>
    </w:r>
    <w:r>
      <w:rPr>
        <w:rStyle w:val="stBilgiChar"/>
      </w:rPr>
      <w:fldChar w:fldCharType="end"/>
    </w:r>
  </w:p>
  <w:p w:rsidR="00F45474" w:rsidRDefault="00B93888"/>
  <w:p w:rsidR="00F45474" w:rsidRDefault="00B93888"/>
  <w:p w:rsidR="00F45474" w:rsidRDefault="00B93888"/>
  <w:p w:rsidR="00F45474" w:rsidRDefault="00B93888"/>
  <w:p w:rsidR="00F45474" w:rsidRDefault="00B938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8235"/>
      <w:docPartObj>
        <w:docPartGallery w:val="Page Numbers (Bottom of Page)"/>
        <w:docPartUnique/>
      </w:docPartObj>
    </w:sdtPr>
    <w:sdtEndPr/>
    <w:sdtContent>
      <w:p w:rsidR="00F45474" w:rsidRDefault="0086691A">
        <w:pPr>
          <w:pStyle w:val="AltBilgi"/>
        </w:pPr>
        <w:r>
          <w:rPr>
            <w:noProof/>
            <w:lang w:eastAsia="tr-TR"/>
          </w:rPr>
          <mc:AlternateContent>
            <mc:Choice Requires="wps">
              <w:drawing>
                <wp:anchor distT="0" distB="0" distL="114300" distR="114300" simplePos="0" relativeHeight="251659264" behindDoc="0" locked="0" layoutInCell="1" allowOverlap="1" wp14:anchorId="42BCA9CA" wp14:editId="5ACA704A">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rPr>
                                  <w:sz w:val="28"/>
                                  <w:szCs w:val="28"/>
                                </w:rPr>
                              </w:sdtEndPr>
                              <w:sdtContent>
                                <w:sdt>
                                  <w:sdtPr>
                                    <w:rPr>
                                      <w:rFonts w:asciiTheme="majorHAnsi" w:eastAsiaTheme="majorEastAsia" w:hAnsiTheme="majorHAnsi" w:cstheme="majorBidi"/>
                                      <w:sz w:val="28"/>
                                      <w:szCs w:val="28"/>
                                    </w:rPr>
                                    <w:id w:val="-1102874984"/>
                                  </w:sdtPr>
                                  <w:sdtEndPr/>
                                  <w:sdtContent>
                                    <w:p w:rsidR="00F45474" w:rsidRPr="007B7569" w:rsidRDefault="0086691A">
                                      <w:pPr>
                                        <w:jc w:val="center"/>
                                        <w:rPr>
                                          <w:rFonts w:asciiTheme="majorHAnsi" w:eastAsiaTheme="majorEastAsia" w:hAnsiTheme="majorHAnsi" w:cstheme="majorBidi"/>
                                          <w:sz w:val="28"/>
                                          <w:szCs w:val="28"/>
                                        </w:rPr>
                                      </w:pPr>
                                      <w:r w:rsidRPr="007B7569">
                                        <w:rPr>
                                          <w:rFonts w:asciiTheme="minorHAnsi" w:eastAsiaTheme="minorEastAsia" w:hAnsiTheme="minorHAnsi" w:cstheme="minorBidi"/>
                                          <w:sz w:val="28"/>
                                          <w:szCs w:val="28"/>
                                        </w:rPr>
                                        <w:fldChar w:fldCharType="begin"/>
                                      </w:r>
                                      <w:r w:rsidRPr="007B7569">
                                        <w:rPr>
                                          <w:sz w:val="28"/>
                                          <w:szCs w:val="28"/>
                                        </w:rPr>
                                        <w:instrText>PAGE   \* MERGEFORMAT</w:instrText>
                                      </w:r>
                                      <w:r w:rsidRPr="007B7569">
                                        <w:rPr>
                                          <w:rFonts w:asciiTheme="minorHAnsi" w:eastAsiaTheme="minorEastAsia" w:hAnsiTheme="minorHAnsi" w:cstheme="minorBidi"/>
                                          <w:sz w:val="28"/>
                                          <w:szCs w:val="28"/>
                                        </w:rPr>
                                        <w:fldChar w:fldCharType="separate"/>
                                      </w:r>
                                      <w:r w:rsidR="0064098C" w:rsidRPr="0064098C">
                                        <w:rPr>
                                          <w:rFonts w:asciiTheme="majorHAnsi" w:eastAsiaTheme="majorEastAsia" w:hAnsiTheme="majorHAnsi" w:cstheme="majorBidi"/>
                                          <w:noProof/>
                                          <w:sz w:val="28"/>
                                          <w:szCs w:val="28"/>
                                        </w:rPr>
                                        <w:t>8</w:t>
                                      </w:r>
                                      <w:r w:rsidRPr="007B7569">
                                        <w:rPr>
                                          <w:rFonts w:asciiTheme="majorHAnsi" w:eastAsiaTheme="majorEastAsia" w:hAnsiTheme="majorHAnsi" w:cstheme="majorBidi"/>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A9CA" id="Dikdörtgen 11" o:spid="_x0000_s104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rPr>
                            <w:sz w:val="28"/>
                            <w:szCs w:val="28"/>
                          </w:rPr>
                        </w:sdtEndPr>
                        <w:sdtContent>
                          <w:sdt>
                            <w:sdtPr>
                              <w:rPr>
                                <w:rFonts w:asciiTheme="majorHAnsi" w:eastAsiaTheme="majorEastAsia" w:hAnsiTheme="majorHAnsi" w:cstheme="majorBidi"/>
                                <w:sz w:val="28"/>
                                <w:szCs w:val="28"/>
                              </w:rPr>
                              <w:id w:val="-1102874984"/>
                            </w:sdtPr>
                            <w:sdtEndPr/>
                            <w:sdtContent>
                              <w:p w:rsidR="00F45474" w:rsidRPr="007B7569" w:rsidRDefault="0086691A">
                                <w:pPr>
                                  <w:jc w:val="center"/>
                                  <w:rPr>
                                    <w:rFonts w:asciiTheme="majorHAnsi" w:eastAsiaTheme="majorEastAsia" w:hAnsiTheme="majorHAnsi" w:cstheme="majorBidi"/>
                                    <w:sz w:val="28"/>
                                    <w:szCs w:val="28"/>
                                  </w:rPr>
                                </w:pPr>
                                <w:r w:rsidRPr="007B7569">
                                  <w:rPr>
                                    <w:rFonts w:asciiTheme="minorHAnsi" w:eastAsiaTheme="minorEastAsia" w:hAnsiTheme="minorHAnsi" w:cstheme="minorBidi"/>
                                    <w:sz w:val="28"/>
                                    <w:szCs w:val="28"/>
                                  </w:rPr>
                                  <w:fldChar w:fldCharType="begin"/>
                                </w:r>
                                <w:r w:rsidRPr="007B7569">
                                  <w:rPr>
                                    <w:sz w:val="28"/>
                                    <w:szCs w:val="28"/>
                                  </w:rPr>
                                  <w:instrText>PAGE   \* MERGEFORMAT</w:instrText>
                                </w:r>
                                <w:r w:rsidRPr="007B7569">
                                  <w:rPr>
                                    <w:rFonts w:asciiTheme="minorHAnsi" w:eastAsiaTheme="minorEastAsia" w:hAnsiTheme="minorHAnsi" w:cstheme="minorBidi"/>
                                    <w:sz w:val="28"/>
                                    <w:szCs w:val="28"/>
                                  </w:rPr>
                                  <w:fldChar w:fldCharType="separate"/>
                                </w:r>
                                <w:r w:rsidR="0064098C" w:rsidRPr="0064098C">
                                  <w:rPr>
                                    <w:rFonts w:asciiTheme="majorHAnsi" w:eastAsiaTheme="majorEastAsia" w:hAnsiTheme="majorHAnsi" w:cstheme="majorBidi"/>
                                    <w:noProof/>
                                    <w:sz w:val="28"/>
                                    <w:szCs w:val="28"/>
                                  </w:rPr>
                                  <w:t>8</w:t>
                                </w:r>
                                <w:r w:rsidRPr="007B7569">
                                  <w:rPr>
                                    <w:rFonts w:asciiTheme="majorHAnsi" w:eastAsiaTheme="majorEastAsia" w:hAnsiTheme="majorHAnsi" w:cstheme="majorBidi"/>
                                    <w:sz w:val="28"/>
                                    <w:szCs w:val="2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888" w:rsidRDefault="00B93888" w:rsidP="00B55055">
      <w:r>
        <w:separator/>
      </w:r>
    </w:p>
  </w:footnote>
  <w:footnote w:type="continuationSeparator" w:id="0">
    <w:p w:rsidR="00B93888" w:rsidRDefault="00B93888" w:rsidP="00B55055">
      <w:r>
        <w:continuationSeparator/>
      </w:r>
    </w:p>
  </w:footnote>
  <w:footnote w:id="1">
    <w:p w:rsidR="00B55055" w:rsidRDefault="00B55055" w:rsidP="00B55055">
      <w:pPr>
        <w:pStyle w:val="DipnotMetni"/>
        <w:rPr>
          <w:rStyle w:val="Kpr"/>
          <w:rFonts w:ascii="Calibri" w:eastAsia="Calibri" w:hAnsi="Calibri"/>
          <w:sz w:val="24"/>
          <w:szCs w:val="24"/>
          <w:lang w:val="tr-TR"/>
        </w:rPr>
      </w:pPr>
    </w:p>
    <w:p w:rsidR="00B55055" w:rsidRPr="001D19CF" w:rsidRDefault="00B55055" w:rsidP="00B55055">
      <w:pPr>
        <w:pStyle w:val="DipnotMetni"/>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CD3"/>
    <w:multiLevelType w:val="hybridMultilevel"/>
    <w:tmpl w:val="32B25C66"/>
    <w:lvl w:ilvl="0" w:tplc="3B40668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47643"/>
    <w:multiLevelType w:val="hybridMultilevel"/>
    <w:tmpl w:val="058AEC3E"/>
    <w:lvl w:ilvl="0" w:tplc="CB4A4EBA">
      <w:start w:val="1"/>
      <mc:AlternateContent>
        <mc:Choice Requires="w14">
          <w:numFmt w:val="custom" w:format="a, ç, ĝ, ..."/>
        </mc:Choice>
        <mc:Fallback>
          <w:numFmt w:val="decimal"/>
        </mc:Fallback>
      </mc:AlternateContent>
      <w:lvlText w:val="%1)"/>
      <w:lvlJc w:val="left"/>
      <w:pPr>
        <w:ind w:left="1287" w:hanging="360"/>
      </w:pPr>
      <w:rPr>
        <w:rFonts w:hint="default"/>
        <w:b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25D6AF8"/>
    <w:multiLevelType w:val="hybridMultilevel"/>
    <w:tmpl w:val="07CED462"/>
    <w:lvl w:ilvl="0" w:tplc="6624FC2E">
      <w:start w:val="1"/>
      <mc:AlternateContent>
        <mc:Choice Requires="w14">
          <w:numFmt w:val="custom" w:format="a, ç, ĝ, ..."/>
        </mc:Choice>
        <mc:Fallback>
          <w:numFmt w:val="decimal"/>
        </mc:Fallback>
      </mc:AlternateContent>
      <w:lvlText w:val="%1)"/>
      <w:lvlJc w:val="left"/>
      <w:pPr>
        <w:ind w:left="1287" w:hanging="360"/>
      </w:pPr>
      <w:rPr>
        <w:rFonts w:hint="default"/>
        <w:b w:val="0"/>
        <w:strike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3E516E0"/>
    <w:multiLevelType w:val="hybridMultilevel"/>
    <w:tmpl w:val="794030F0"/>
    <w:lvl w:ilvl="0" w:tplc="041F0017">
      <w:start w:val="1"/>
      <w:numFmt w:val="lowerLetter"/>
      <w:lvlText w:val="%1)"/>
      <w:lvlJc w:val="left"/>
      <w:pPr>
        <w:ind w:left="720" w:hanging="360"/>
      </w:pPr>
    </w:lvl>
    <w:lvl w:ilvl="1" w:tplc="0D54A7B4">
      <w:start w:val="1"/>
      <mc:AlternateContent>
        <mc:Choice Requires="w14">
          <w:numFmt w:val="custom" w:format="a, ç, ĝ, ..."/>
        </mc:Choice>
        <mc:Fallback>
          <w:numFmt w:val="decimal"/>
        </mc:Fallback>
      </mc:AlternateContent>
      <w:lvlText w:val="%2)"/>
      <w:lvlJc w:val="left"/>
      <w:pPr>
        <w:ind w:left="1440" w:hanging="360"/>
      </w:pPr>
      <w:rPr>
        <w:rFonts w:hint="default"/>
        <w:b w:val="0"/>
        <w:color w:val="auto"/>
        <w:sz w:val="24"/>
        <w:szCs w:val="24"/>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8E6186"/>
    <w:multiLevelType w:val="hybridMultilevel"/>
    <w:tmpl w:val="87741244"/>
    <w:lvl w:ilvl="0" w:tplc="041F0001">
      <w:start w:val="1"/>
      <w:numFmt w:val="bullet"/>
      <w:lvlText w:val=""/>
      <w:lvlJc w:val="left"/>
      <w:pPr>
        <w:ind w:left="1287" w:hanging="360"/>
      </w:pPr>
      <w:rPr>
        <w:rFonts w:ascii="Symbol" w:hAnsi="Symbol" w:hint="default"/>
      </w:rPr>
    </w:lvl>
    <w:lvl w:ilvl="1" w:tplc="30104AD8">
      <w:numFmt w:val="bullet"/>
      <w:lvlText w:val="•"/>
      <w:lvlJc w:val="left"/>
      <w:pPr>
        <w:ind w:left="2007" w:hanging="360"/>
      </w:pPr>
      <w:rPr>
        <w:rFonts w:ascii="Times New Roman" w:eastAsia="MS Mincho" w:hAnsi="Times New Roman" w:cs="Times New Roman"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6B748D3"/>
    <w:multiLevelType w:val="hybridMultilevel"/>
    <w:tmpl w:val="3A7CF67A"/>
    <w:lvl w:ilvl="0" w:tplc="CB4A4EBA">
      <w:start w:val="1"/>
      <mc:AlternateContent>
        <mc:Choice Requires="w14">
          <w:numFmt w:val="custom" w:format="a, ç, ĝ, ..."/>
        </mc:Choice>
        <mc:Fallback>
          <w:numFmt w:val="decimal"/>
        </mc:Fallback>
      </mc:AlternateContent>
      <w:lvlText w:val="%1)"/>
      <w:lvlJc w:val="left"/>
      <w:pPr>
        <w:ind w:left="1287" w:hanging="360"/>
      </w:pPr>
      <w:rPr>
        <w:rFonts w:hint="default"/>
        <w:b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08320C43"/>
    <w:multiLevelType w:val="hybridMultilevel"/>
    <w:tmpl w:val="4CD03D8C"/>
    <w:lvl w:ilvl="0" w:tplc="3B40668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4B48C4"/>
    <w:multiLevelType w:val="hybridMultilevel"/>
    <w:tmpl w:val="7706AE6C"/>
    <w:lvl w:ilvl="0" w:tplc="CB4A4EBA">
      <w:start w:val="1"/>
      <mc:AlternateContent>
        <mc:Choice Requires="w14">
          <w:numFmt w:val="custom" w:format="a, ç, ĝ, ..."/>
        </mc:Choice>
        <mc:Fallback>
          <w:numFmt w:val="decimal"/>
        </mc:Fallback>
      </mc:AlternateContent>
      <w:lvlText w:val="%1)"/>
      <w:lvlJc w:val="left"/>
      <w:pPr>
        <w:ind w:left="1429" w:hanging="360"/>
      </w:pPr>
      <w:rPr>
        <w:rFonts w:hint="default"/>
        <w:b w:val="0"/>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8CD2263"/>
    <w:multiLevelType w:val="hybridMultilevel"/>
    <w:tmpl w:val="EE62D8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CD102F"/>
    <w:multiLevelType w:val="hybridMultilevel"/>
    <w:tmpl w:val="E318B170"/>
    <w:lvl w:ilvl="0" w:tplc="9EF6B568">
      <w:start w:val="1"/>
      <mc:AlternateContent>
        <mc:Choice Requires="w14">
          <w:numFmt w:val="custom" w:format="a, ç, ĝ, ..."/>
        </mc:Choice>
        <mc:Fallback>
          <w:numFmt w:val="decimal"/>
        </mc:Fallback>
      </mc:AlternateContent>
      <w:lvlText w:val="%1)"/>
      <w:lvlJc w:val="left"/>
      <w:pPr>
        <w:ind w:left="1287" w:hanging="360"/>
      </w:pPr>
      <w:rPr>
        <w:rFonts w:hint="default"/>
        <w:b w:val="0"/>
        <w:i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1C7E4985"/>
    <w:multiLevelType w:val="hybridMultilevel"/>
    <w:tmpl w:val="52200B7A"/>
    <w:lvl w:ilvl="0" w:tplc="CB4A4EBA">
      <w:start w:val="1"/>
      <mc:AlternateContent>
        <mc:Choice Requires="w14">
          <w:numFmt w:val="custom" w:format="a, ç, ĝ, ..."/>
        </mc:Choice>
        <mc:Fallback>
          <w:numFmt w:val="decimal"/>
        </mc:Fallback>
      </mc:AlternateContent>
      <w:lvlText w:val="%1)"/>
      <w:lvlJc w:val="left"/>
      <w:pPr>
        <w:ind w:left="1080" w:hanging="360"/>
      </w:pPr>
      <w:rPr>
        <w:rFonts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F8C663E"/>
    <w:multiLevelType w:val="hybridMultilevel"/>
    <w:tmpl w:val="F90CDFB4"/>
    <w:lvl w:ilvl="0" w:tplc="CB4A4EBA">
      <w:start w:val="1"/>
      <mc:AlternateContent>
        <mc:Choice Requires="w14">
          <w:numFmt w:val="custom" w:format="a, ç, ĝ, ..."/>
        </mc:Choice>
        <mc:Fallback>
          <w:numFmt w:val="decimal"/>
        </mc:Fallback>
      </mc:AlternateContent>
      <w:lvlText w:val="%1)"/>
      <w:lvlJc w:val="left"/>
      <w:pPr>
        <w:ind w:left="1287" w:hanging="360"/>
      </w:pPr>
      <w:rPr>
        <w:rFonts w:hint="default"/>
        <w:b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20080352"/>
    <w:multiLevelType w:val="hybridMultilevel"/>
    <w:tmpl w:val="1F682B02"/>
    <w:lvl w:ilvl="0" w:tplc="CB4A4EBA">
      <w:start w:val="1"/>
      <mc:AlternateContent>
        <mc:Choice Requires="w14">
          <w:numFmt w:val="custom" w:format="a, ç, ĝ, ..."/>
        </mc:Choice>
        <mc:Fallback>
          <w:numFmt w:val="decimal"/>
        </mc:Fallback>
      </mc:AlternateContent>
      <w:lvlText w:val="%1)"/>
      <w:lvlJc w:val="left"/>
      <w:pPr>
        <w:ind w:left="1287" w:hanging="360"/>
      </w:pPr>
      <w:rPr>
        <w:rFonts w:hint="default"/>
        <w:b w:val="0"/>
        <w:color w:val="auto"/>
      </w:rPr>
    </w:lvl>
    <w:lvl w:ilvl="1" w:tplc="D4F8CA36">
      <w:start w:val="1"/>
      <w:numFmt w:val="decimal"/>
      <w:lvlText w:val="%2."/>
      <w:lvlJc w:val="left"/>
      <w:pPr>
        <w:ind w:left="2007" w:hanging="36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21184825"/>
    <w:multiLevelType w:val="hybridMultilevel"/>
    <w:tmpl w:val="E766D8F6"/>
    <w:lvl w:ilvl="0" w:tplc="10303E22">
      <w:start w:val="2"/>
      <w:numFmt w:val="decimal"/>
      <w:lvlText w:val="(%1)"/>
      <w:lvlJc w:val="left"/>
      <w:pPr>
        <w:ind w:left="1287" w:hanging="360"/>
      </w:pPr>
      <w:rPr>
        <w:rFonts w:hint="default"/>
        <w:b w:val="0"/>
        <w:strike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28393B9F"/>
    <w:multiLevelType w:val="hybridMultilevel"/>
    <w:tmpl w:val="E3F26F78"/>
    <w:lvl w:ilvl="0" w:tplc="30104AD8">
      <w:numFmt w:val="bullet"/>
      <w:lvlText w:val="•"/>
      <w:lvlJc w:val="left"/>
      <w:pPr>
        <w:ind w:left="1287" w:hanging="360"/>
      </w:pPr>
      <w:rPr>
        <w:rFonts w:ascii="Times New Roman" w:eastAsia="MS Mincho"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2D23475F"/>
    <w:multiLevelType w:val="hybridMultilevel"/>
    <w:tmpl w:val="A4E0BAB0"/>
    <w:lvl w:ilvl="0" w:tplc="CB4A4EBA">
      <w:start w:val="1"/>
      <mc:AlternateContent>
        <mc:Choice Requires="w14">
          <w:numFmt w:val="custom" w:format="a, ç, ĝ, ..."/>
        </mc:Choice>
        <mc:Fallback>
          <w:numFmt w:val="decimal"/>
        </mc:Fallback>
      </mc:AlternateContent>
      <w:lvlText w:val="%1)"/>
      <w:lvlJc w:val="left"/>
      <w:pPr>
        <w:ind w:left="4330" w:hanging="360"/>
      </w:pPr>
      <w:rPr>
        <w:rFonts w:hint="default"/>
        <w:b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2E7D28BA"/>
    <w:multiLevelType w:val="hybridMultilevel"/>
    <w:tmpl w:val="5746809E"/>
    <w:lvl w:ilvl="0" w:tplc="3B40668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843433"/>
    <w:multiLevelType w:val="hybridMultilevel"/>
    <w:tmpl w:val="EB8A96E0"/>
    <w:lvl w:ilvl="0" w:tplc="3B5A653E">
      <w:start w:val="2"/>
      <w:numFmt w:val="decimal"/>
      <w:lvlText w:val="(%1)"/>
      <w:lvlJc w:val="left"/>
      <w:pPr>
        <w:ind w:left="1287" w:hanging="360"/>
      </w:pPr>
      <w:rPr>
        <w:rFonts w:hint="default"/>
        <w:b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34FD172D"/>
    <w:multiLevelType w:val="hybridMultilevel"/>
    <w:tmpl w:val="7F1CE756"/>
    <w:lvl w:ilvl="0" w:tplc="CB4A4EBA">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C209D0"/>
    <w:multiLevelType w:val="hybridMultilevel"/>
    <w:tmpl w:val="F25068D0"/>
    <w:lvl w:ilvl="0" w:tplc="CB4A4EBA">
      <w:start w:val="1"/>
      <mc:AlternateContent>
        <mc:Choice Requires="w14">
          <w:numFmt w:val="custom" w:format="a, ç, ĝ, ..."/>
        </mc:Choice>
        <mc:Fallback>
          <w:numFmt w:val="decimal"/>
        </mc:Fallback>
      </mc:AlternateContent>
      <w:lvlText w:val="%1)"/>
      <w:lvlJc w:val="left"/>
      <w:pPr>
        <w:ind w:left="1287" w:hanging="360"/>
      </w:pPr>
      <w:rPr>
        <w:rFonts w:hint="default"/>
        <w:b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3C00057C"/>
    <w:multiLevelType w:val="hybridMultilevel"/>
    <w:tmpl w:val="061A5034"/>
    <w:lvl w:ilvl="0" w:tplc="3B5A653E">
      <w:start w:val="2"/>
      <w:numFmt w:val="decimal"/>
      <w:lvlText w:val="(%1)"/>
      <w:lvlJc w:val="left"/>
      <w:pPr>
        <w:ind w:left="786" w:hanging="360"/>
      </w:pPr>
      <w:rPr>
        <w:rFonts w:hint="default"/>
        <w:b w:val="0"/>
        <w:color w:val="auto"/>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21" w15:restartNumberingAfterBreak="0">
    <w:nsid w:val="3CE967ED"/>
    <w:multiLevelType w:val="hybridMultilevel"/>
    <w:tmpl w:val="4E1A9278"/>
    <w:lvl w:ilvl="0" w:tplc="798EA2C8">
      <w:start w:val="1"/>
      <mc:AlternateContent>
        <mc:Choice Requires="w14">
          <w:numFmt w:val="custom" w:format="a, ç, ĝ, ..."/>
        </mc:Choice>
        <mc:Fallback>
          <w:numFmt w:val="decimal"/>
        </mc:Fallback>
      </mc:AlternateContent>
      <w:lvlText w:val="%1)"/>
      <w:lvlJc w:val="left"/>
      <w:pPr>
        <w:ind w:left="927" w:hanging="360"/>
      </w:pPr>
      <w:rPr>
        <w:rFonts w:hint="default"/>
        <w:b w:val="0"/>
        <w:color w:val="auto"/>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3DAA74D2"/>
    <w:multiLevelType w:val="hybridMultilevel"/>
    <w:tmpl w:val="DE48FF42"/>
    <w:lvl w:ilvl="0" w:tplc="CB4A4EBA">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F45B67"/>
    <w:multiLevelType w:val="hybridMultilevel"/>
    <w:tmpl w:val="14622FD6"/>
    <w:lvl w:ilvl="0" w:tplc="041F0001">
      <w:start w:val="1"/>
      <w:numFmt w:val="bullet"/>
      <w:lvlText w:val=""/>
      <w:lvlJc w:val="left"/>
      <w:pPr>
        <w:ind w:left="720" w:hanging="360"/>
      </w:pPr>
      <w:rPr>
        <w:rFonts w:ascii="Symbol" w:hAnsi="Symbol" w:hint="default"/>
      </w:rPr>
    </w:lvl>
    <w:lvl w:ilvl="1" w:tplc="6C56BA10">
      <w:numFmt w:val="bullet"/>
      <w:lvlText w:val="-"/>
      <w:lvlJc w:val="left"/>
      <w:pPr>
        <w:ind w:left="1665" w:hanging="585"/>
      </w:pPr>
      <w:rPr>
        <w:rFonts w:ascii="Times" w:eastAsia="MS Mincho" w:hAnsi="Times" w:cs="Time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2B5FF8"/>
    <w:multiLevelType w:val="hybridMultilevel"/>
    <w:tmpl w:val="F0962E6C"/>
    <w:lvl w:ilvl="0" w:tplc="4774AAAE">
      <w:start w:val="2"/>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9882F10"/>
    <w:multiLevelType w:val="hybridMultilevel"/>
    <w:tmpl w:val="91061FF6"/>
    <w:lvl w:ilvl="0" w:tplc="CB4A4EBA">
      <w:start w:val="1"/>
      <mc:AlternateContent>
        <mc:Choice Requires="w14">
          <w:numFmt w:val="custom" w:format="a, ç, ĝ, ..."/>
        </mc:Choice>
        <mc:Fallback>
          <w:numFmt w:val="decimal"/>
        </mc:Fallback>
      </mc:AlternateContent>
      <w:lvlText w:val="%1)"/>
      <w:lvlJc w:val="left"/>
      <w:pPr>
        <w:ind w:left="1353" w:hanging="360"/>
      </w:pPr>
      <w:rPr>
        <w:rFonts w:hint="default"/>
        <w:b w:val="0"/>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4A3B054F"/>
    <w:multiLevelType w:val="hybridMultilevel"/>
    <w:tmpl w:val="BECC40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F594962"/>
    <w:multiLevelType w:val="hybridMultilevel"/>
    <w:tmpl w:val="EF7295FC"/>
    <w:lvl w:ilvl="0" w:tplc="920EB090">
      <w:start w:val="1"/>
      <mc:AlternateContent>
        <mc:Choice Requires="w14">
          <w:numFmt w:val="custom" w:format="a, ç, ĝ, ..."/>
        </mc:Choice>
        <mc:Fallback>
          <w:numFmt w:val="decimal"/>
        </mc:Fallback>
      </mc:AlternateContent>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0FB6A90"/>
    <w:multiLevelType w:val="hybridMultilevel"/>
    <w:tmpl w:val="BFE42CE2"/>
    <w:lvl w:ilvl="0" w:tplc="CB4A4EBA">
      <w:start w:val="1"/>
      <mc:AlternateContent>
        <mc:Choice Requires="w14">
          <w:numFmt w:val="custom" w:format="a, ç, ĝ, ..."/>
        </mc:Choice>
        <mc:Fallback>
          <w:numFmt w:val="decimal"/>
        </mc:Fallback>
      </mc:AlternateContent>
      <w:lvlText w:val="%1)"/>
      <w:lvlJc w:val="left"/>
      <w:pPr>
        <w:ind w:left="1287" w:hanging="360"/>
      </w:pPr>
      <w:rPr>
        <w:rFonts w:hint="default"/>
        <w:b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536C2C74"/>
    <w:multiLevelType w:val="hybridMultilevel"/>
    <w:tmpl w:val="43ACB41A"/>
    <w:lvl w:ilvl="0" w:tplc="CB4A4EBA">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6109BA"/>
    <w:multiLevelType w:val="hybridMultilevel"/>
    <w:tmpl w:val="DD74294C"/>
    <w:lvl w:ilvl="0" w:tplc="4774AAAE">
      <w:start w:val="2"/>
      <w:numFmt w:val="decimal"/>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567228CA"/>
    <w:multiLevelType w:val="hybridMultilevel"/>
    <w:tmpl w:val="A3EAE77C"/>
    <w:lvl w:ilvl="0" w:tplc="A450FFB6">
      <w:start w:val="1"/>
      <w:numFmt w:val="decimal"/>
      <w:lvlText w:val="%1."/>
      <w:lvlJc w:val="left"/>
      <w:pPr>
        <w:ind w:left="256" w:hanging="360"/>
      </w:pPr>
      <w:rPr>
        <w:rFonts w:hint="default"/>
        <w:b/>
      </w:rPr>
    </w:lvl>
    <w:lvl w:ilvl="1" w:tplc="041F0019" w:tentative="1">
      <w:start w:val="1"/>
      <w:numFmt w:val="lowerLetter"/>
      <w:lvlText w:val="%2."/>
      <w:lvlJc w:val="left"/>
      <w:pPr>
        <w:ind w:left="976" w:hanging="360"/>
      </w:pPr>
    </w:lvl>
    <w:lvl w:ilvl="2" w:tplc="041F001B" w:tentative="1">
      <w:start w:val="1"/>
      <w:numFmt w:val="lowerRoman"/>
      <w:lvlText w:val="%3."/>
      <w:lvlJc w:val="right"/>
      <w:pPr>
        <w:ind w:left="1696" w:hanging="180"/>
      </w:pPr>
    </w:lvl>
    <w:lvl w:ilvl="3" w:tplc="041F000F" w:tentative="1">
      <w:start w:val="1"/>
      <w:numFmt w:val="decimal"/>
      <w:lvlText w:val="%4."/>
      <w:lvlJc w:val="left"/>
      <w:pPr>
        <w:ind w:left="2416" w:hanging="360"/>
      </w:pPr>
    </w:lvl>
    <w:lvl w:ilvl="4" w:tplc="041F0019" w:tentative="1">
      <w:start w:val="1"/>
      <w:numFmt w:val="lowerLetter"/>
      <w:lvlText w:val="%5."/>
      <w:lvlJc w:val="left"/>
      <w:pPr>
        <w:ind w:left="3136" w:hanging="360"/>
      </w:pPr>
    </w:lvl>
    <w:lvl w:ilvl="5" w:tplc="041F001B" w:tentative="1">
      <w:start w:val="1"/>
      <w:numFmt w:val="lowerRoman"/>
      <w:lvlText w:val="%6."/>
      <w:lvlJc w:val="right"/>
      <w:pPr>
        <w:ind w:left="3856" w:hanging="180"/>
      </w:pPr>
    </w:lvl>
    <w:lvl w:ilvl="6" w:tplc="041F000F" w:tentative="1">
      <w:start w:val="1"/>
      <w:numFmt w:val="decimal"/>
      <w:lvlText w:val="%7."/>
      <w:lvlJc w:val="left"/>
      <w:pPr>
        <w:ind w:left="4576" w:hanging="360"/>
      </w:pPr>
    </w:lvl>
    <w:lvl w:ilvl="7" w:tplc="041F0019" w:tentative="1">
      <w:start w:val="1"/>
      <w:numFmt w:val="lowerLetter"/>
      <w:lvlText w:val="%8."/>
      <w:lvlJc w:val="left"/>
      <w:pPr>
        <w:ind w:left="5296" w:hanging="360"/>
      </w:pPr>
    </w:lvl>
    <w:lvl w:ilvl="8" w:tplc="041F001B" w:tentative="1">
      <w:start w:val="1"/>
      <w:numFmt w:val="lowerRoman"/>
      <w:lvlText w:val="%9."/>
      <w:lvlJc w:val="right"/>
      <w:pPr>
        <w:ind w:left="6016" w:hanging="180"/>
      </w:pPr>
    </w:lvl>
  </w:abstractNum>
  <w:abstractNum w:abstractNumId="32" w15:restartNumberingAfterBreak="0">
    <w:nsid w:val="5B343589"/>
    <w:multiLevelType w:val="hybridMultilevel"/>
    <w:tmpl w:val="2868AA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E3F5379"/>
    <w:multiLevelType w:val="hybridMultilevel"/>
    <w:tmpl w:val="FB1E7034"/>
    <w:lvl w:ilvl="0" w:tplc="AAB6BD9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15:restartNumberingAfterBreak="0">
    <w:nsid w:val="5E800FA4"/>
    <w:multiLevelType w:val="hybridMultilevel"/>
    <w:tmpl w:val="373675D4"/>
    <w:lvl w:ilvl="0" w:tplc="F5B83EA6">
      <w:start w:val="3"/>
      <w:numFmt w:val="decimal"/>
      <w:lvlText w:val="(%1)"/>
      <w:lvlJc w:val="left"/>
      <w:pPr>
        <w:ind w:left="786"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6D360E"/>
    <w:multiLevelType w:val="hybridMultilevel"/>
    <w:tmpl w:val="B34E6DA2"/>
    <w:lvl w:ilvl="0" w:tplc="41689164">
      <w:start w:val="3"/>
      <w:numFmt w:val="decimal"/>
      <w:lvlText w:val="(%1)"/>
      <w:lvlJc w:val="left"/>
      <w:pPr>
        <w:ind w:left="786" w:hanging="360"/>
      </w:pPr>
      <w:rPr>
        <w:rFonts w:hint="default"/>
        <w:b w:val="0"/>
      </w:rPr>
    </w:lvl>
    <w:lvl w:ilvl="1" w:tplc="39888C34">
      <w:start w:val="1"/>
      <w:numFmt w:val="lowerLetter"/>
      <w:lvlText w:val="%2)"/>
      <w:lvlJc w:val="left"/>
      <w:pPr>
        <w:ind w:left="2131" w:hanging="855"/>
      </w:pPr>
      <w:rPr>
        <w:rFonts w:hint="default"/>
        <w:color w:val="auto"/>
      </w:r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abstractNum w:abstractNumId="36" w15:restartNumberingAfterBreak="0">
    <w:nsid w:val="691E7FBA"/>
    <w:multiLevelType w:val="hybridMultilevel"/>
    <w:tmpl w:val="CF56C72A"/>
    <w:lvl w:ilvl="0" w:tplc="CB4A4EBA">
      <w:start w:val="1"/>
      <mc:AlternateContent>
        <mc:Choice Requires="w14">
          <w:numFmt w:val="custom" w:format="a, ç, ĝ, ..."/>
        </mc:Choice>
        <mc:Fallback>
          <w:numFmt w:val="decimal"/>
        </mc:Fallback>
      </mc:AlternateContent>
      <w:lvlText w:val="%1)"/>
      <w:lvlJc w:val="left"/>
      <w:pPr>
        <w:ind w:left="1265" w:hanging="360"/>
      </w:pPr>
      <w:rPr>
        <w:rFonts w:hint="default"/>
        <w:b w:val="0"/>
        <w:color w:val="auto"/>
      </w:rPr>
    </w:lvl>
    <w:lvl w:ilvl="1" w:tplc="041F0019" w:tentative="1">
      <w:start w:val="1"/>
      <w:numFmt w:val="lowerLetter"/>
      <w:lvlText w:val="%2."/>
      <w:lvlJc w:val="left"/>
      <w:pPr>
        <w:ind w:left="1985" w:hanging="360"/>
      </w:pPr>
    </w:lvl>
    <w:lvl w:ilvl="2" w:tplc="041F001B" w:tentative="1">
      <w:start w:val="1"/>
      <w:numFmt w:val="lowerRoman"/>
      <w:lvlText w:val="%3."/>
      <w:lvlJc w:val="right"/>
      <w:pPr>
        <w:ind w:left="2705" w:hanging="180"/>
      </w:pPr>
    </w:lvl>
    <w:lvl w:ilvl="3" w:tplc="041F000F" w:tentative="1">
      <w:start w:val="1"/>
      <w:numFmt w:val="decimal"/>
      <w:lvlText w:val="%4."/>
      <w:lvlJc w:val="left"/>
      <w:pPr>
        <w:ind w:left="3425" w:hanging="360"/>
      </w:pPr>
    </w:lvl>
    <w:lvl w:ilvl="4" w:tplc="041F0019" w:tentative="1">
      <w:start w:val="1"/>
      <w:numFmt w:val="lowerLetter"/>
      <w:lvlText w:val="%5."/>
      <w:lvlJc w:val="left"/>
      <w:pPr>
        <w:ind w:left="4145" w:hanging="360"/>
      </w:pPr>
    </w:lvl>
    <w:lvl w:ilvl="5" w:tplc="041F001B" w:tentative="1">
      <w:start w:val="1"/>
      <w:numFmt w:val="lowerRoman"/>
      <w:lvlText w:val="%6."/>
      <w:lvlJc w:val="right"/>
      <w:pPr>
        <w:ind w:left="4865" w:hanging="180"/>
      </w:pPr>
    </w:lvl>
    <w:lvl w:ilvl="6" w:tplc="041F000F" w:tentative="1">
      <w:start w:val="1"/>
      <w:numFmt w:val="decimal"/>
      <w:lvlText w:val="%7."/>
      <w:lvlJc w:val="left"/>
      <w:pPr>
        <w:ind w:left="5585" w:hanging="360"/>
      </w:pPr>
    </w:lvl>
    <w:lvl w:ilvl="7" w:tplc="041F0019" w:tentative="1">
      <w:start w:val="1"/>
      <w:numFmt w:val="lowerLetter"/>
      <w:lvlText w:val="%8."/>
      <w:lvlJc w:val="left"/>
      <w:pPr>
        <w:ind w:left="6305" w:hanging="360"/>
      </w:pPr>
    </w:lvl>
    <w:lvl w:ilvl="8" w:tplc="041F001B" w:tentative="1">
      <w:start w:val="1"/>
      <w:numFmt w:val="lowerRoman"/>
      <w:lvlText w:val="%9."/>
      <w:lvlJc w:val="right"/>
      <w:pPr>
        <w:ind w:left="7025" w:hanging="180"/>
      </w:pPr>
    </w:lvl>
  </w:abstractNum>
  <w:abstractNum w:abstractNumId="37" w15:restartNumberingAfterBreak="0">
    <w:nsid w:val="6D953AFE"/>
    <w:multiLevelType w:val="hybridMultilevel"/>
    <w:tmpl w:val="AF84FCAE"/>
    <w:lvl w:ilvl="0" w:tplc="CB4A4EBA">
      <w:start w:val="1"/>
      <mc:AlternateContent>
        <mc:Choice Requires="w14">
          <w:numFmt w:val="custom" w:format="a, ç, ĝ, ..."/>
        </mc:Choice>
        <mc:Fallback>
          <w:numFmt w:val="decimal"/>
        </mc:Fallback>
      </mc:AlternateContent>
      <w:lvlText w:val="%1)"/>
      <w:lvlJc w:val="left"/>
      <w:pPr>
        <w:ind w:left="928" w:hanging="360"/>
      </w:pPr>
      <w:rPr>
        <w:rFonts w:hint="default"/>
        <w:b w:val="0"/>
        <w:strike w:val="0"/>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8" w15:restartNumberingAfterBreak="0">
    <w:nsid w:val="7BEE2081"/>
    <w:multiLevelType w:val="hybridMultilevel"/>
    <w:tmpl w:val="75CC89EC"/>
    <w:lvl w:ilvl="0" w:tplc="0D54A7B4">
      <w:start w:val="1"/>
      <mc:AlternateContent>
        <mc:Choice Requires="w14">
          <w:numFmt w:val="custom" w:format="a, ç, ĝ, ..."/>
        </mc:Choice>
        <mc:Fallback>
          <w:numFmt w:val="decimal"/>
        </mc:Fallback>
      </mc:AlternateContent>
      <w:lvlText w:val="%1)"/>
      <w:lvlJc w:val="left"/>
      <w:pPr>
        <w:ind w:left="1287" w:hanging="360"/>
      </w:pPr>
      <w:rPr>
        <w:rFonts w:hint="default"/>
        <w:b w:val="0"/>
        <w:color w:val="auto"/>
        <w:sz w:val="24"/>
        <w:szCs w:val="24"/>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15:restartNumberingAfterBreak="0">
    <w:nsid w:val="7CB46B1D"/>
    <w:multiLevelType w:val="hybridMultilevel"/>
    <w:tmpl w:val="49746BC4"/>
    <w:lvl w:ilvl="0" w:tplc="CB4A4EBA">
      <w:start w:val="1"/>
      <mc:AlternateContent>
        <mc:Choice Requires="w14">
          <w:numFmt w:val="custom" w:format="a, ç, ĝ, ..."/>
        </mc:Choice>
        <mc:Fallback>
          <w:numFmt w:val="decimal"/>
        </mc:Fallback>
      </mc:AlternateContent>
      <w:lvlText w:val="%1)"/>
      <w:lvlJc w:val="left"/>
      <w:pPr>
        <w:ind w:left="1287" w:hanging="360"/>
      </w:pPr>
      <w:rPr>
        <w:rFonts w:hint="default"/>
        <w:b w:val="0"/>
        <w:color w:val="auto"/>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0" w15:restartNumberingAfterBreak="0">
    <w:nsid w:val="7E600DF0"/>
    <w:multiLevelType w:val="hybridMultilevel"/>
    <w:tmpl w:val="A4248EDA"/>
    <w:lvl w:ilvl="0" w:tplc="4774AAAE">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AF519E"/>
    <w:multiLevelType w:val="hybridMultilevel"/>
    <w:tmpl w:val="BF2699F6"/>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
  </w:num>
  <w:num w:numId="4">
    <w:abstractNumId w:val="11"/>
  </w:num>
  <w:num w:numId="5">
    <w:abstractNumId w:val="5"/>
  </w:num>
  <w:num w:numId="6">
    <w:abstractNumId w:val="19"/>
  </w:num>
  <w:num w:numId="7">
    <w:abstractNumId w:val="15"/>
  </w:num>
  <w:num w:numId="8">
    <w:abstractNumId w:val="25"/>
  </w:num>
  <w:num w:numId="9">
    <w:abstractNumId w:val="28"/>
  </w:num>
  <w:num w:numId="10">
    <w:abstractNumId w:val="2"/>
  </w:num>
  <w:num w:numId="11">
    <w:abstractNumId w:val="39"/>
  </w:num>
  <w:num w:numId="12">
    <w:abstractNumId w:val="9"/>
  </w:num>
  <w:num w:numId="13">
    <w:abstractNumId w:val="12"/>
  </w:num>
  <w:num w:numId="14">
    <w:abstractNumId w:val="37"/>
  </w:num>
  <w:num w:numId="15">
    <w:abstractNumId w:val="20"/>
  </w:num>
  <w:num w:numId="16">
    <w:abstractNumId w:val="38"/>
  </w:num>
  <w:num w:numId="17">
    <w:abstractNumId w:val="41"/>
  </w:num>
  <w:num w:numId="18">
    <w:abstractNumId w:val="7"/>
  </w:num>
  <w:num w:numId="19">
    <w:abstractNumId w:val="21"/>
  </w:num>
  <w:num w:numId="20">
    <w:abstractNumId w:val="35"/>
  </w:num>
  <w:num w:numId="21">
    <w:abstractNumId w:val="36"/>
  </w:num>
  <w:num w:numId="22">
    <w:abstractNumId w:val="3"/>
  </w:num>
  <w:num w:numId="23">
    <w:abstractNumId w:val="32"/>
  </w:num>
  <w:num w:numId="24">
    <w:abstractNumId w:val="4"/>
  </w:num>
  <w:num w:numId="25">
    <w:abstractNumId w:val="33"/>
  </w:num>
  <w:num w:numId="26">
    <w:abstractNumId w:val="31"/>
  </w:num>
  <w:num w:numId="27">
    <w:abstractNumId w:val="8"/>
  </w:num>
  <w:num w:numId="28">
    <w:abstractNumId w:val="27"/>
  </w:num>
  <w:num w:numId="29">
    <w:abstractNumId w:val="17"/>
  </w:num>
  <w:num w:numId="30">
    <w:abstractNumId w:val="13"/>
  </w:num>
  <w:num w:numId="31">
    <w:abstractNumId w:val="14"/>
  </w:num>
  <w:num w:numId="32">
    <w:abstractNumId w:val="30"/>
  </w:num>
  <w:num w:numId="33">
    <w:abstractNumId w:val="10"/>
  </w:num>
  <w:num w:numId="34">
    <w:abstractNumId w:val="24"/>
  </w:num>
  <w:num w:numId="35">
    <w:abstractNumId w:val="34"/>
  </w:num>
  <w:num w:numId="36">
    <w:abstractNumId w:val="18"/>
  </w:num>
  <w:num w:numId="37">
    <w:abstractNumId w:val="22"/>
  </w:num>
  <w:num w:numId="38">
    <w:abstractNumId w:val="40"/>
  </w:num>
  <w:num w:numId="39">
    <w:abstractNumId w:val="0"/>
  </w:num>
  <w:num w:numId="40">
    <w:abstractNumId w:val="16"/>
  </w:num>
  <w:num w:numId="41">
    <w:abstractNumId w:val="6"/>
  </w:num>
  <w:num w:numId="4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üeda ERTAŞ">
    <w15:presenceInfo w15:providerId="AD" w15:userId="S-1-5-21-1486330351-2351234954-4223307448-104451"/>
  </w15:person>
  <w15:person w15:author="Banu KAYA">
    <w15:presenceInfo w15:providerId="AD" w15:userId="S-1-5-21-2525277200-2412093122-4010036247-16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5"/>
    <w:rsid w:val="0064098C"/>
    <w:rsid w:val="007F3E02"/>
    <w:rsid w:val="0086691A"/>
    <w:rsid w:val="00A800A7"/>
    <w:rsid w:val="00AD7518"/>
    <w:rsid w:val="00B55055"/>
    <w:rsid w:val="00B93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E1F1"/>
  <w15:chartTrackingRefBased/>
  <w15:docId w15:val="{2E582DCE-A422-47EB-B014-DDA85955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55"/>
    <w:pPr>
      <w:spacing w:after="0" w:line="240" w:lineRule="auto"/>
    </w:pPr>
    <w:rPr>
      <w:rFonts w:ascii="Times New Roman" w:eastAsia="MS Mincho" w:hAnsi="Times New Roman" w:cs="Times New Roman"/>
      <w:sz w:val="24"/>
      <w:szCs w:val="24"/>
    </w:rPr>
  </w:style>
  <w:style w:type="paragraph" w:styleId="Balk1">
    <w:name w:val="heading 1"/>
    <w:basedOn w:val="Normal"/>
    <w:link w:val="Balk1Char"/>
    <w:uiPriority w:val="1"/>
    <w:qFormat/>
    <w:rsid w:val="00B55055"/>
    <w:pPr>
      <w:widowControl w:val="0"/>
      <w:outlineLvl w:val="0"/>
    </w:pPr>
    <w:rPr>
      <w:rFonts w:eastAsia="Times New Roman" w:cstheme="minorBidi"/>
      <w:b/>
      <w:bCs/>
      <w:sz w:val="36"/>
      <w:szCs w:val="36"/>
      <w:lang w:val="en-US"/>
    </w:rPr>
  </w:style>
  <w:style w:type="paragraph" w:styleId="Balk2">
    <w:name w:val="heading 2"/>
    <w:basedOn w:val="Normal"/>
    <w:link w:val="Balk2Char"/>
    <w:uiPriority w:val="1"/>
    <w:qFormat/>
    <w:rsid w:val="00B55055"/>
    <w:pPr>
      <w:widowControl w:val="0"/>
      <w:outlineLvl w:val="1"/>
    </w:pPr>
    <w:rPr>
      <w:rFonts w:eastAsia="Times New Roman" w:cstheme="minorBidi"/>
      <w:b/>
      <w:bCs/>
      <w:lang w:val="en-US"/>
    </w:rPr>
  </w:style>
  <w:style w:type="paragraph" w:styleId="Balk3">
    <w:name w:val="heading 3"/>
    <w:basedOn w:val="Normal"/>
    <w:link w:val="Balk3Char"/>
    <w:uiPriority w:val="1"/>
    <w:qFormat/>
    <w:rsid w:val="00B55055"/>
    <w:pPr>
      <w:widowControl w:val="0"/>
      <w:ind w:left="117"/>
      <w:outlineLvl w:val="2"/>
    </w:pPr>
    <w:rPr>
      <w:rFonts w:eastAsia="Times New Roman" w:cstheme="minorBidi"/>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55055"/>
    <w:rPr>
      <w:rFonts w:ascii="Times New Roman" w:eastAsia="Times New Roman" w:hAnsi="Times New Roman"/>
      <w:b/>
      <w:bCs/>
      <w:sz w:val="36"/>
      <w:szCs w:val="36"/>
      <w:lang w:val="en-US"/>
    </w:rPr>
  </w:style>
  <w:style w:type="character" w:customStyle="1" w:styleId="Balk2Char">
    <w:name w:val="Başlık 2 Char"/>
    <w:basedOn w:val="VarsaylanParagrafYazTipi"/>
    <w:link w:val="Balk2"/>
    <w:uiPriority w:val="1"/>
    <w:rsid w:val="00B55055"/>
    <w:rPr>
      <w:rFonts w:ascii="Times New Roman" w:eastAsia="Times New Roman" w:hAnsi="Times New Roman"/>
      <w:b/>
      <w:bCs/>
      <w:sz w:val="24"/>
      <w:szCs w:val="24"/>
      <w:lang w:val="en-US"/>
    </w:rPr>
  </w:style>
  <w:style w:type="character" w:customStyle="1" w:styleId="Balk3Char">
    <w:name w:val="Başlık 3 Char"/>
    <w:basedOn w:val="VarsaylanParagrafYazTipi"/>
    <w:link w:val="Balk3"/>
    <w:uiPriority w:val="1"/>
    <w:rsid w:val="00B55055"/>
    <w:rPr>
      <w:rFonts w:ascii="Times New Roman" w:eastAsia="Times New Roman" w:hAnsi="Times New Roman"/>
      <w:b/>
      <w:bCs/>
      <w:sz w:val="20"/>
      <w:szCs w:val="20"/>
      <w:lang w:val="en-US"/>
    </w:rPr>
  </w:style>
  <w:style w:type="paragraph" w:customStyle="1" w:styleId="BasicParagraph">
    <w:name w:val="[Basic Paragraph]"/>
    <w:basedOn w:val="Normal"/>
    <w:uiPriority w:val="99"/>
    <w:rsid w:val="00B5505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B5505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styleId="BalonMetni">
    <w:name w:val="Balloon Text"/>
    <w:basedOn w:val="Normal"/>
    <w:link w:val="BalonMetniChar"/>
    <w:uiPriority w:val="99"/>
    <w:semiHidden/>
    <w:unhideWhenUsed/>
    <w:rsid w:val="00B5505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55055"/>
    <w:rPr>
      <w:rFonts w:ascii="Lucida Grande" w:eastAsia="MS Mincho" w:hAnsi="Lucida Grande" w:cs="Lucida Grande"/>
      <w:sz w:val="18"/>
      <w:szCs w:val="18"/>
    </w:rPr>
  </w:style>
  <w:style w:type="paragraph" w:styleId="stBilgi">
    <w:name w:val="header"/>
    <w:basedOn w:val="Normal"/>
    <w:link w:val="stBilgiChar"/>
    <w:uiPriority w:val="99"/>
    <w:unhideWhenUsed/>
    <w:rsid w:val="00B55055"/>
    <w:pPr>
      <w:tabs>
        <w:tab w:val="center" w:pos="4153"/>
        <w:tab w:val="right" w:pos="8306"/>
      </w:tabs>
    </w:pPr>
  </w:style>
  <w:style w:type="character" w:customStyle="1" w:styleId="stBilgiChar">
    <w:name w:val="Üst Bilgi Char"/>
    <w:basedOn w:val="VarsaylanParagrafYazTipi"/>
    <w:link w:val="stBilgi"/>
    <w:uiPriority w:val="99"/>
    <w:rsid w:val="00B55055"/>
    <w:rPr>
      <w:rFonts w:ascii="Times New Roman" w:eastAsia="MS Mincho" w:hAnsi="Times New Roman" w:cs="Times New Roman"/>
      <w:sz w:val="24"/>
      <w:szCs w:val="24"/>
    </w:rPr>
  </w:style>
  <w:style w:type="paragraph" w:styleId="AltBilgi">
    <w:name w:val="footer"/>
    <w:basedOn w:val="Normal"/>
    <w:link w:val="AltBilgiChar"/>
    <w:uiPriority w:val="99"/>
    <w:unhideWhenUsed/>
    <w:rsid w:val="00B55055"/>
    <w:pPr>
      <w:tabs>
        <w:tab w:val="center" w:pos="4153"/>
        <w:tab w:val="right" w:pos="8306"/>
      </w:tabs>
    </w:pPr>
  </w:style>
  <w:style w:type="character" w:customStyle="1" w:styleId="AltBilgiChar">
    <w:name w:val="Alt Bilgi Char"/>
    <w:basedOn w:val="VarsaylanParagrafYazTipi"/>
    <w:link w:val="AltBilgi"/>
    <w:uiPriority w:val="99"/>
    <w:rsid w:val="00B55055"/>
    <w:rPr>
      <w:rFonts w:ascii="Times New Roman" w:eastAsia="MS Mincho" w:hAnsi="Times New Roman" w:cs="Times New Roman"/>
      <w:sz w:val="24"/>
      <w:szCs w:val="24"/>
    </w:rPr>
  </w:style>
  <w:style w:type="character" w:styleId="SayfaNumaras">
    <w:name w:val="page number"/>
    <w:basedOn w:val="VarsaylanParagrafYazTipi"/>
    <w:uiPriority w:val="99"/>
    <w:semiHidden/>
    <w:unhideWhenUsed/>
    <w:rsid w:val="00B55055"/>
  </w:style>
  <w:style w:type="paragraph" w:styleId="ListeParagraf">
    <w:name w:val="List Paragraph"/>
    <w:basedOn w:val="Normal"/>
    <w:uiPriority w:val="34"/>
    <w:qFormat/>
    <w:rsid w:val="00B55055"/>
    <w:pPr>
      <w:spacing w:after="200" w:line="276" w:lineRule="auto"/>
      <w:ind w:left="720"/>
      <w:contextualSpacing/>
    </w:pPr>
    <w:rPr>
      <w:rFonts w:eastAsia="Cambria"/>
      <w:sz w:val="22"/>
      <w:szCs w:val="22"/>
    </w:rPr>
  </w:style>
  <w:style w:type="paragraph" w:customStyle="1" w:styleId="Default">
    <w:name w:val="Default"/>
    <w:rsid w:val="00B5505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B5505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B550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0">
    <w:name w:val="basicparagraph"/>
    <w:basedOn w:val="Normal"/>
    <w:rsid w:val="00B55055"/>
    <w:pPr>
      <w:spacing w:line="288" w:lineRule="auto"/>
    </w:pPr>
    <w:rPr>
      <w:rFonts w:ascii="MinionPro-Regular" w:eastAsiaTheme="minorHAnsi" w:hAnsi="MinionPro-Regular"/>
      <w:color w:val="000000"/>
      <w:lang w:eastAsia="tr-TR"/>
    </w:rPr>
  </w:style>
  <w:style w:type="paragraph" w:styleId="T1">
    <w:name w:val="toc 1"/>
    <w:basedOn w:val="Normal"/>
    <w:uiPriority w:val="39"/>
    <w:qFormat/>
    <w:rsid w:val="00B55055"/>
    <w:pPr>
      <w:widowControl w:val="0"/>
      <w:spacing w:before="260"/>
      <w:ind w:left="117"/>
    </w:pPr>
    <w:rPr>
      <w:rFonts w:eastAsia="Times New Roman" w:cstheme="minorBidi"/>
      <w:b/>
      <w:bCs/>
      <w:sz w:val="20"/>
      <w:szCs w:val="20"/>
      <w:lang w:val="en-US"/>
    </w:rPr>
  </w:style>
  <w:style w:type="paragraph" w:styleId="T2">
    <w:name w:val="toc 2"/>
    <w:basedOn w:val="Normal"/>
    <w:uiPriority w:val="39"/>
    <w:qFormat/>
    <w:rsid w:val="00B55055"/>
    <w:pPr>
      <w:widowControl w:val="0"/>
      <w:spacing w:before="203"/>
      <w:ind w:left="104"/>
    </w:pPr>
    <w:rPr>
      <w:rFonts w:eastAsia="Times New Roman" w:cstheme="minorBidi"/>
      <w:sz w:val="20"/>
      <w:szCs w:val="20"/>
      <w:lang w:val="en-US"/>
    </w:rPr>
  </w:style>
  <w:style w:type="paragraph" w:styleId="T3">
    <w:name w:val="toc 3"/>
    <w:basedOn w:val="Normal"/>
    <w:uiPriority w:val="39"/>
    <w:qFormat/>
    <w:rsid w:val="00B55055"/>
    <w:pPr>
      <w:widowControl w:val="0"/>
      <w:spacing w:before="203"/>
      <w:ind w:left="104"/>
    </w:pPr>
    <w:rPr>
      <w:rFonts w:eastAsia="Times New Roman" w:cstheme="minorBidi"/>
      <w:b/>
      <w:bCs/>
      <w:i/>
      <w:sz w:val="22"/>
      <w:szCs w:val="22"/>
      <w:lang w:val="en-US"/>
    </w:rPr>
  </w:style>
  <w:style w:type="paragraph" w:styleId="T4">
    <w:name w:val="toc 4"/>
    <w:basedOn w:val="Normal"/>
    <w:uiPriority w:val="1"/>
    <w:qFormat/>
    <w:rsid w:val="00B55055"/>
    <w:pPr>
      <w:widowControl w:val="0"/>
      <w:spacing w:before="260"/>
      <w:ind w:left="526" w:hanging="233"/>
    </w:pPr>
    <w:rPr>
      <w:rFonts w:eastAsia="Times New Roman" w:cstheme="minorBidi"/>
      <w:sz w:val="20"/>
      <w:szCs w:val="20"/>
      <w:lang w:val="en-US"/>
    </w:rPr>
  </w:style>
  <w:style w:type="paragraph" w:styleId="GvdeMetni">
    <w:name w:val="Body Text"/>
    <w:basedOn w:val="Normal"/>
    <w:link w:val="GvdeMetniChar"/>
    <w:uiPriority w:val="1"/>
    <w:qFormat/>
    <w:rsid w:val="00B55055"/>
    <w:pPr>
      <w:widowControl w:val="0"/>
      <w:ind w:left="117"/>
    </w:pPr>
    <w:rPr>
      <w:rFonts w:eastAsia="Times New Roman" w:cstheme="minorBidi"/>
      <w:sz w:val="20"/>
      <w:szCs w:val="20"/>
      <w:lang w:val="en-US"/>
    </w:rPr>
  </w:style>
  <w:style w:type="character" w:customStyle="1" w:styleId="GvdeMetniChar">
    <w:name w:val="Gövde Metni Char"/>
    <w:basedOn w:val="VarsaylanParagrafYazTipi"/>
    <w:link w:val="GvdeMetni"/>
    <w:uiPriority w:val="1"/>
    <w:rsid w:val="00B55055"/>
    <w:rPr>
      <w:rFonts w:ascii="Times New Roman" w:eastAsia="Times New Roman" w:hAnsi="Times New Roman"/>
      <w:sz w:val="20"/>
      <w:szCs w:val="20"/>
      <w:lang w:val="en-US"/>
    </w:rPr>
  </w:style>
  <w:style w:type="paragraph" w:customStyle="1" w:styleId="TableParagraph">
    <w:name w:val="Table Paragraph"/>
    <w:basedOn w:val="Normal"/>
    <w:uiPriority w:val="1"/>
    <w:qFormat/>
    <w:rsid w:val="00B55055"/>
    <w:pPr>
      <w:widowControl w:val="0"/>
    </w:pPr>
    <w:rPr>
      <w:rFonts w:asciiTheme="minorHAnsi" w:eastAsiaTheme="minorHAnsi" w:hAnsiTheme="minorHAnsi" w:cstheme="minorBidi"/>
      <w:sz w:val="22"/>
      <w:szCs w:val="22"/>
      <w:lang w:val="en-US"/>
    </w:rPr>
  </w:style>
  <w:style w:type="paragraph" w:styleId="Dzeltme">
    <w:name w:val="Revision"/>
    <w:hidden/>
    <w:uiPriority w:val="99"/>
    <w:semiHidden/>
    <w:rsid w:val="00B55055"/>
    <w:pPr>
      <w:spacing w:after="0" w:line="240" w:lineRule="auto"/>
    </w:pPr>
    <w:rPr>
      <w:rFonts w:ascii="Cambria" w:eastAsia="MS Mincho" w:hAnsi="Cambria" w:cs="Times New Roman"/>
      <w:sz w:val="24"/>
      <w:szCs w:val="24"/>
    </w:rPr>
  </w:style>
  <w:style w:type="character" w:styleId="Kpr">
    <w:name w:val="Hyperlink"/>
    <w:basedOn w:val="VarsaylanParagrafYazTipi"/>
    <w:uiPriority w:val="99"/>
    <w:unhideWhenUsed/>
    <w:rsid w:val="00B55055"/>
    <w:rPr>
      <w:color w:val="0563C1" w:themeColor="hyperlink"/>
      <w:u w:val="single"/>
    </w:rPr>
  </w:style>
  <w:style w:type="paragraph" w:styleId="DipnotMetni">
    <w:name w:val="footnote text"/>
    <w:basedOn w:val="Normal"/>
    <w:link w:val="DipnotMetniChar"/>
    <w:semiHidden/>
    <w:rsid w:val="00B55055"/>
    <w:pPr>
      <w:spacing w:after="240"/>
      <w:ind w:left="357" w:hanging="357"/>
      <w:jc w:val="both"/>
    </w:pPr>
    <w:rPr>
      <w:rFonts w:eastAsia="Times New Roman"/>
      <w:sz w:val="20"/>
      <w:szCs w:val="20"/>
      <w:lang w:val="en-GB"/>
    </w:rPr>
  </w:style>
  <w:style w:type="character" w:customStyle="1" w:styleId="DipnotMetniChar">
    <w:name w:val="Dipnot Metni Char"/>
    <w:basedOn w:val="VarsaylanParagrafYazTipi"/>
    <w:link w:val="DipnotMetni"/>
    <w:semiHidden/>
    <w:rsid w:val="00B55055"/>
    <w:rPr>
      <w:rFonts w:ascii="Times New Roman" w:eastAsia="Times New Roman" w:hAnsi="Times New Roman" w:cs="Times New Roman"/>
      <w:sz w:val="20"/>
      <w:szCs w:val="20"/>
      <w:lang w:val="en-GB"/>
    </w:rPr>
  </w:style>
  <w:style w:type="character" w:styleId="DipnotBavurusu">
    <w:name w:val="footnote reference"/>
    <w:rsid w:val="00B55055"/>
    <w:rPr>
      <w:vertAlign w:val="superscript"/>
    </w:rPr>
  </w:style>
  <w:style w:type="character" w:styleId="AklamaBavurusu">
    <w:name w:val="annotation reference"/>
    <w:basedOn w:val="VarsaylanParagrafYazTipi"/>
    <w:uiPriority w:val="99"/>
    <w:semiHidden/>
    <w:unhideWhenUsed/>
    <w:rsid w:val="00B55055"/>
    <w:rPr>
      <w:sz w:val="18"/>
      <w:szCs w:val="18"/>
    </w:rPr>
  </w:style>
  <w:style w:type="paragraph" w:styleId="AklamaMetni">
    <w:name w:val="annotation text"/>
    <w:basedOn w:val="Normal"/>
    <w:link w:val="AklamaMetniChar"/>
    <w:uiPriority w:val="99"/>
    <w:semiHidden/>
    <w:unhideWhenUsed/>
    <w:rsid w:val="00B55055"/>
  </w:style>
  <w:style w:type="character" w:customStyle="1" w:styleId="AklamaMetniChar">
    <w:name w:val="Açıklama Metni Char"/>
    <w:basedOn w:val="VarsaylanParagrafYazTipi"/>
    <w:link w:val="AklamaMetni"/>
    <w:uiPriority w:val="99"/>
    <w:semiHidden/>
    <w:rsid w:val="00B55055"/>
    <w:rPr>
      <w:rFonts w:ascii="Times New Roman" w:eastAsia="MS Mincho"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B55055"/>
    <w:rPr>
      <w:b/>
      <w:bCs/>
      <w:sz w:val="20"/>
      <w:szCs w:val="20"/>
    </w:rPr>
  </w:style>
  <w:style w:type="character" w:customStyle="1" w:styleId="AklamaKonusuChar">
    <w:name w:val="Açıklama Konusu Char"/>
    <w:basedOn w:val="AklamaMetniChar"/>
    <w:link w:val="AklamaKonusu"/>
    <w:uiPriority w:val="99"/>
    <w:semiHidden/>
    <w:rsid w:val="00B55055"/>
    <w:rPr>
      <w:rFonts w:ascii="Times New Roman" w:eastAsia="MS Mincho" w:hAnsi="Times New Roman" w:cs="Times New Roman"/>
      <w:b/>
      <w:bCs/>
      <w:sz w:val="20"/>
      <w:szCs w:val="20"/>
    </w:rPr>
  </w:style>
  <w:style w:type="paragraph" w:styleId="TBal">
    <w:name w:val="TOC Heading"/>
    <w:basedOn w:val="Balk1"/>
    <w:next w:val="Normal"/>
    <w:uiPriority w:val="39"/>
    <w:unhideWhenUsed/>
    <w:qFormat/>
    <w:rsid w:val="00B55055"/>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lang w:val="tr-TR" w:eastAsia="tr-TR"/>
    </w:rPr>
  </w:style>
  <w:style w:type="character" w:styleId="zlenenKpr">
    <w:name w:val="FollowedHyperlink"/>
    <w:basedOn w:val="VarsaylanParagrafYazTipi"/>
    <w:uiPriority w:val="99"/>
    <w:semiHidden/>
    <w:unhideWhenUsed/>
    <w:rsid w:val="00B55055"/>
    <w:rPr>
      <w:color w:val="954F72" w:themeColor="followedHyperlink"/>
      <w:u w:val="single"/>
    </w:rPr>
  </w:style>
  <w:style w:type="paragraph" w:customStyle="1" w:styleId="BALIK1N">
    <w:name w:val="BAŞLIK1 N"/>
    <w:basedOn w:val="Balk1"/>
    <w:link w:val="BALIK1NChar"/>
    <w:qFormat/>
    <w:rsid w:val="00B55055"/>
    <w:pPr>
      <w:tabs>
        <w:tab w:val="left" w:pos="851"/>
      </w:tabs>
      <w:suppressAutoHyphens/>
      <w:jc w:val="center"/>
    </w:pPr>
    <w:rPr>
      <w:bCs w:val="0"/>
      <w:sz w:val="28"/>
    </w:rPr>
  </w:style>
  <w:style w:type="paragraph" w:customStyle="1" w:styleId="EKLER">
    <w:name w:val="EKLER"/>
    <w:basedOn w:val="Normal"/>
    <w:link w:val="EKLERChar"/>
    <w:qFormat/>
    <w:rsid w:val="00B55055"/>
    <w:pPr>
      <w:widowControl w:val="0"/>
      <w:tabs>
        <w:tab w:val="left" w:pos="851"/>
      </w:tabs>
      <w:suppressAutoHyphens/>
      <w:autoSpaceDE w:val="0"/>
      <w:autoSpaceDN w:val="0"/>
      <w:adjustRightInd w:val="0"/>
      <w:spacing w:after="57"/>
      <w:textAlignment w:val="center"/>
      <w:outlineLvl w:val="0"/>
    </w:pPr>
    <w:rPr>
      <w:b/>
      <w:bCs/>
    </w:rPr>
  </w:style>
  <w:style w:type="character" w:customStyle="1" w:styleId="BALIK1NChar">
    <w:name w:val="BAŞLIK1 N Char"/>
    <w:basedOn w:val="VarsaylanParagrafYazTipi"/>
    <w:link w:val="BALIK1N"/>
    <w:rsid w:val="00B55055"/>
    <w:rPr>
      <w:rFonts w:ascii="Times New Roman" w:eastAsia="Times New Roman" w:hAnsi="Times New Roman"/>
      <w:b/>
      <w:sz w:val="28"/>
      <w:szCs w:val="36"/>
      <w:lang w:val="en-US"/>
    </w:rPr>
  </w:style>
  <w:style w:type="character" w:customStyle="1" w:styleId="EKLERChar">
    <w:name w:val="EKLER Char"/>
    <w:basedOn w:val="VarsaylanParagrafYazTipi"/>
    <w:link w:val="EKLER"/>
    <w:rsid w:val="00B55055"/>
    <w:rPr>
      <w:rFonts w:ascii="Times New Roman" w:eastAsia="MS Mincho" w:hAnsi="Times New Roman" w:cs="Times New Roman"/>
      <w:b/>
      <w:bCs/>
      <w:sz w:val="24"/>
      <w:szCs w:val="24"/>
    </w:rPr>
  </w:style>
  <w:style w:type="table" w:customStyle="1" w:styleId="TabloKlavuzu2">
    <w:name w:val="Tablo Kılavuzu2"/>
    <w:basedOn w:val="NormalTablo"/>
    <w:next w:val="TabloKlavuzu"/>
    <w:uiPriority w:val="39"/>
    <w:rsid w:val="00B55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B55055"/>
  </w:style>
  <w:style w:type="table" w:customStyle="1" w:styleId="TabloKlavuzu11">
    <w:name w:val="Tablo Kılavuzu11"/>
    <w:basedOn w:val="NormalTablo"/>
    <w:next w:val="TabloKlavuzu"/>
    <w:uiPriority w:val="39"/>
    <w:rsid w:val="00B55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B55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B55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55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ko.gov.tr/"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arimorman.gov.tr"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arimorman.gov.tr/ABDGM/Menu/74/Anlasma-Ve-Protokoller" TargetMode="Externa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E42E575C52C3743913D461A7B841565" ma:contentTypeVersion="0" ma:contentTypeDescription="Yeni belge oluşturun." ma:contentTypeScope="" ma:versionID="befa25c1088b22a160f08194ca3df974">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C549CC-B13E-494A-B316-57B85224795B}"/>
</file>

<file path=customXml/itemProps2.xml><?xml version="1.0" encoding="utf-8"?>
<ds:datastoreItem xmlns:ds="http://schemas.openxmlformats.org/officeDocument/2006/customXml" ds:itemID="{D31DAF21-A876-4B19-A4C2-FFF289B6B631}"/>
</file>

<file path=customXml/itemProps3.xml><?xml version="1.0" encoding="utf-8"?>
<ds:datastoreItem xmlns:ds="http://schemas.openxmlformats.org/officeDocument/2006/customXml" ds:itemID="{6809F072-B348-4CA1-882E-1C0C60466224}"/>
</file>

<file path=docProps/app.xml><?xml version="1.0" encoding="utf-8"?>
<Properties xmlns="http://schemas.openxmlformats.org/officeDocument/2006/extended-properties" xmlns:vt="http://schemas.openxmlformats.org/officeDocument/2006/docPropsVTypes">
  <Template>Normal</Template>
  <TotalTime>4</TotalTime>
  <Pages>40</Pages>
  <Words>5695</Words>
  <Characters>32467</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Bircan ACAR</dc:creator>
  <cp:keywords/>
  <dc:description/>
  <cp:lastModifiedBy>Bengü Esmer</cp:lastModifiedBy>
  <cp:revision>3</cp:revision>
  <dcterms:created xsi:type="dcterms:W3CDTF">2022-08-12T12:10:00Z</dcterms:created>
  <dcterms:modified xsi:type="dcterms:W3CDTF">2023-10-19T07:32:00Z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0x0101005E42E575C52C3743913D461A7B841565</vt:lpwstr>
  </property>
</Properties>
</file>